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B8" w:rsidRDefault="009860B8" w:rsidP="0053264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3264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№1</w:t>
      </w:r>
    </w:p>
    <w:p w:rsidR="00E2089C" w:rsidRDefault="00E2089C" w:rsidP="002B66A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 xml:space="preserve">Функція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="Calibri" w:hAnsi="Cambria Math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eastAsia="Calibri"/>
          <w:sz w:val="28"/>
          <w:szCs w:val="28"/>
          <w:lang w:val="uk-UA"/>
        </w:rPr>
        <w:t>,  її графік і властивості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2089C" w:rsidRDefault="00E2089C" w:rsidP="002B66A0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домогтися засвоєння учнями властивостей функції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виду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властивостей її графіка та способу застосування графіка функції </w:t>
      </w:r>
      <w:r>
        <w:rPr>
          <w:bCs/>
          <w:i/>
          <w:iCs/>
          <w:sz w:val="28"/>
          <w:szCs w:val="28"/>
          <w:lang w:val="uk-UA"/>
        </w:rPr>
        <w:t>у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графічного розв'язання рівнянь виду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а; </w:t>
      </w:r>
      <w:r>
        <w:rPr>
          <w:sz w:val="28"/>
          <w:szCs w:val="28"/>
          <w:lang w:val="uk-UA"/>
        </w:rPr>
        <w:t>формувати вмін</w:t>
      </w:r>
      <w:r>
        <w:rPr>
          <w:sz w:val="28"/>
          <w:szCs w:val="28"/>
          <w:lang w:val="uk-UA"/>
        </w:rPr>
        <w:softHyphen/>
        <w:t xml:space="preserve">ня відтворювати зміст вивчених понять, відпрацювати навички роботи </w:t>
      </w:r>
      <w:r>
        <w:rPr>
          <w:b/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графіком функції.</w:t>
      </w:r>
    </w:p>
    <w:p w:rsidR="00E2089C" w:rsidRDefault="00E2089C" w:rsidP="002B66A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засвоєння знань та вмінь.</w:t>
      </w:r>
    </w:p>
    <w:p w:rsidR="00E2089C" w:rsidRDefault="00E2089C" w:rsidP="002B66A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Хід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уроку</w:t>
      </w:r>
    </w:p>
    <w:p w:rsidR="00E2089C" w:rsidRDefault="00E2089C" w:rsidP="002B66A0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Організаційний етап</w:t>
      </w:r>
    </w:p>
    <w:p w:rsidR="00E2089C" w:rsidRDefault="00E2089C" w:rsidP="002B66A0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етапі уроку слід надати учням інформацію про:</w:t>
      </w:r>
    </w:p>
    <w:p w:rsidR="00E2089C" w:rsidRDefault="00E2089C" w:rsidP="002B66A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план вивчення розділу;</w:t>
      </w:r>
    </w:p>
    <w:p w:rsidR="00E2089C" w:rsidRDefault="00E2089C" w:rsidP="002B66A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навчальних годин; приблизний зміст матеріалу;</w:t>
      </w:r>
    </w:p>
    <w:p w:rsidR="00E2089C" w:rsidRDefault="00E2089C" w:rsidP="002B66A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 до знань та вмінь учнів;</w:t>
      </w:r>
    </w:p>
    <w:p w:rsidR="00E2089C" w:rsidRPr="009860B8" w:rsidRDefault="00E2089C" w:rsidP="002B66A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зміст завдань, що будуть винесені на контроль.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color w:val="333333"/>
          <w:sz w:val="28"/>
          <w:szCs w:val="28"/>
        </w:rPr>
        <w:t>ІI.  </w:t>
      </w:r>
      <w:proofErr w:type="spellStart"/>
      <w:r w:rsidRPr="00E2089C">
        <w:rPr>
          <w:b/>
          <w:bCs/>
          <w:color w:val="333333"/>
          <w:sz w:val="28"/>
          <w:szCs w:val="28"/>
        </w:rPr>
        <w:t>Повідомлення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теми та мети уроку. </w:t>
      </w:r>
      <w:proofErr w:type="spellStart"/>
      <w:r w:rsidRPr="00E2089C">
        <w:rPr>
          <w:b/>
          <w:bCs/>
          <w:color w:val="333333"/>
          <w:sz w:val="28"/>
          <w:szCs w:val="28"/>
        </w:rPr>
        <w:t>Мотивація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333333"/>
          <w:sz w:val="28"/>
          <w:szCs w:val="28"/>
        </w:rPr>
        <w:t>навчальної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333333"/>
          <w:sz w:val="28"/>
          <w:szCs w:val="28"/>
        </w:rPr>
        <w:t>діяльності</w:t>
      </w:r>
      <w:proofErr w:type="spellEnd"/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Видатний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французький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філософ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вчений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Блез</w:t>
      </w:r>
      <w:proofErr w:type="spellEnd"/>
      <w:r w:rsidRPr="00E2089C">
        <w:rPr>
          <w:color w:val="333333"/>
          <w:sz w:val="28"/>
          <w:szCs w:val="28"/>
        </w:rPr>
        <w:t xml:space="preserve"> Паскаль </w:t>
      </w:r>
      <w:proofErr w:type="spellStart"/>
      <w:r w:rsidRPr="00E2089C">
        <w:rPr>
          <w:color w:val="333333"/>
          <w:sz w:val="28"/>
          <w:szCs w:val="28"/>
        </w:rPr>
        <w:t>стверджував</w:t>
      </w:r>
      <w:proofErr w:type="spellEnd"/>
      <w:r w:rsidRPr="00E2089C">
        <w:rPr>
          <w:color w:val="333333"/>
          <w:sz w:val="28"/>
          <w:szCs w:val="28"/>
        </w:rPr>
        <w:t>: </w:t>
      </w:r>
      <w:r w:rsidRPr="009860B8">
        <w:rPr>
          <w:sz w:val="28"/>
          <w:szCs w:val="28"/>
        </w:rPr>
        <w:t>"</w:t>
      </w:r>
      <w:proofErr w:type="spellStart"/>
      <w:r w:rsidRPr="009860B8">
        <w:rPr>
          <w:sz w:val="28"/>
          <w:szCs w:val="28"/>
        </w:rPr>
        <w:t>Величність</w:t>
      </w:r>
      <w:proofErr w:type="spellEnd"/>
      <w:r w:rsidRPr="009860B8">
        <w:rPr>
          <w:sz w:val="28"/>
          <w:szCs w:val="28"/>
        </w:rPr>
        <w:t xml:space="preserve"> </w:t>
      </w:r>
      <w:proofErr w:type="spellStart"/>
      <w:r w:rsidRPr="009860B8">
        <w:rPr>
          <w:sz w:val="28"/>
          <w:szCs w:val="28"/>
        </w:rPr>
        <w:t>людини</w:t>
      </w:r>
      <w:proofErr w:type="spellEnd"/>
      <w:r w:rsidRPr="009860B8">
        <w:rPr>
          <w:sz w:val="28"/>
          <w:szCs w:val="28"/>
        </w:rPr>
        <w:t xml:space="preserve"> в </w:t>
      </w:r>
      <w:proofErr w:type="spellStart"/>
      <w:r w:rsidRPr="009860B8">
        <w:rPr>
          <w:sz w:val="28"/>
          <w:szCs w:val="28"/>
        </w:rPr>
        <w:t>його</w:t>
      </w:r>
      <w:proofErr w:type="spellEnd"/>
      <w:r w:rsidRPr="009860B8">
        <w:rPr>
          <w:sz w:val="28"/>
          <w:szCs w:val="28"/>
        </w:rPr>
        <w:t xml:space="preserve"> </w:t>
      </w:r>
      <w:proofErr w:type="spellStart"/>
      <w:r w:rsidRPr="009860B8">
        <w:rPr>
          <w:sz w:val="28"/>
          <w:szCs w:val="28"/>
        </w:rPr>
        <w:t>здатності</w:t>
      </w:r>
      <w:proofErr w:type="spellEnd"/>
      <w:r w:rsidRPr="009860B8">
        <w:rPr>
          <w:sz w:val="28"/>
          <w:szCs w:val="28"/>
        </w:rPr>
        <w:t xml:space="preserve"> </w:t>
      </w:r>
      <w:proofErr w:type="spellStart"/>
      <w:r w:rsidRPr="009860B8">
        <w:rPr>
          <w:sz w:val="28"/>
          <w:szCs w:val="28"/>
        </w:rPr>
        <w:t>думати</w:t>
      </w:r>
      <w:proofErr w:type="spellEnd"/>
      <w:r w:rsidRPr="009860B8">
        <w:rPr>
          <w:sz w:val="28"/>
          <w:szCs w:val="28"/>
        </w:rPr>
        <w:t>". </w:t>
      </w:r>
      <w:proofErr w:type="spellStart"/>
      <w:r w:rsidRPr="00E2089C">
        <w:rPr>
          <w:color w:val="333333"/>
          <w:sz w:val="28"/>
          <w:szCs w:val="28"/>
        </w:rPr>
        <w:t>Сьогодні</w:t>
      </w:r>
      <w:proofErr w:type="spellEnd"/>
      <w:r w:rsidRPr="00E2089C">
        <w:rPr>
          <w:color w:val="333333"/>
          <w:sz w:val="28"/>
          <w:szCs w:val="28"/>
        </w:rPr>
        <w:t xml:space="preserve"> ми </w:t>
      </w:r>
      <w:proofErr w:type="spellStart"/>
      <w:r w:rsidRPr="00E2089C">
        <w:rPr>
          <w:color w:val="333333"/>
          <w:sz w:val="28"/>
          <w:szCs w:val="28"/>
        </w:rPr>
        <w:t>спробуємо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почути</w:t>
      </w:r>
      <w:proofErr w:type="spellEnd"/>
      <w:r w:rsidRPr="00E2089C">
        <w:rPr>
          <w:color w:val="333333"/>
          <w:sz w:val="28"/>
          <w:szCs w:val="28"/>
        </w:rPr>
        <w:t xml:space="preserve"> себе великими людьми, </w:t>
      </w:r>
      <w:proofErr w:type="spellStart"/>
      <w:r w:rsidRPr="00E2089C">
        <w:rPr>
          <w:color w:val="333333"/>
          <w:sz w:val="28"/>
          <w:szCs w:val="28"/>
        </w:rPr>
        <w:t>відкриваючи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знання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gramStart"/>
      <w:r w:rsidRPr="00E2089C">
        <w:rPr>
          <w:color w:val="333333"/>
          <w:sz w:val="28"/>
          <w:szCs w:val="28"/>
        </w:rPr>
        <w:t>для себе</w:t>
      </w:r>
      <w:proofErr w:type="gramEnd"/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Девізом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gramStart"/>
      <w:r w:rsidRPr="00E2089C">
        <w:rPr>
          <w:color w:val="333333"/>
          <w:sz w:val="28"/>
          <w:szCs w:val="28"/>
        </w:rPr>
        <w:t>до  уроку</w:t>
      </w:r>
      <w:proofErr w:type="gram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будуть</w:t>
      </w:r>
      <w:proofErr w:type="spellEnd"/>
      <w:r w:rsidRPr="00E2089C">
        <w:rPr>
          <w:color w:val="333333"/>
          <w:sz w:val="28"/>
          <w:szCs w:val="28"/>
        </w:rPr>
        <w:t xml:space="preserve"> слова </w:t>
      </w:r>
      <w:proofErr w:type="spellStart"/>
      <w:r w:rsidRPr="00E2089C">
        <w:rPr>
          <w:color w:val="333333"/>
          <w:sz w:val="28"/>
          <w:szCs w:val="28"/>
        </w:rPr>
        <w:t>древньогрецького</w:t>
      </w:r>
      <w:proofErr w:type="spellEnd"/>
      <w:r w:rsidRPr="00E2089C">
        <w:rPr>
          <w:color w:val="333333"/>
          <w:sz w:val="28"/>
          <w:szCs w:val="28"/>
        </w:rPr>
        <w:t xml:space="preserve"> математики Фалеса:</w:t>
      </w:r>
    </w:p>
    <w:p w:rsidR="00E2089C" w:rsidRPr="00EB65DC" w:rsidRDefault="00E2089C" w:rsidP="002B66A0">
      <w:pPr>
        <w:pStyle w:val="a3"/>
        <w:widowControl/>
        <w:numPr>
          <w:ilvl w:val="2"/>
          <w:numId w:val="30"/>
        </w:numPr>
        <w:shd w:val="clear" w:color="auto" w:fill="FFFFFF"/>
        <w:autoSpaceDE/>
        <w:autoSpaceDN/>
        <w:adjustRightInd/>
        <w:ind w:left="284" w:hanging="284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B65DC">
        <w:rPr>
          <w:color w:val="333333"/>
          <w:sz w:val="28"/>
          <w:szCs w:val="28"/>
        </w:rPr>
        <w:t>Що</w:t>
      </w:r>
      <w:proofErr w:type="spellEnd"/>
      <w:r w:rsidRPr="00EB65DC">
        <w:rPr>
          <w:color w:val="333333"/>
          <w:sz w:val="28"/>
          <w:szCs w:val="28"/>
        </w:rPr>
        <w:t xml:space="preserve"> є </w:t>
      </w:r>
      <w:proofErr w:type="spellStart"/>
      <w:r w:rsidRPr="00EB65DC">
        <w:rPr>
          <w:color w:val="333333"/>
          <w:sz w:val="28"/>
          <w:szCs w:val="28"/>
        </w:rPr>
        <w:t>найбільше</w:t>
      </w:r>
      <w:proofErr w:type="spellEnd"/>
      <w:r w:rsidRPr="00EB65DC">
        <w:rPr>
          <w:color w:val="333333"/>
          <w:sz w:val="28"/>
          <w:szCs w:val="28"/>
        </w:rPr>
        <w:t xml:space="preserve"> у </w:t>
      </w:r>
      <w:proofErr w:type="spellStart"/>
      <w:r w:rsidRPr="00EB65DC">
        <w:rPr>
          <w:color w:val="333333"/>
          <w:sz w:val="28"/>
          <w:szCs w:val="28"/>
        </w:rPr>
        <w:t>світі</w:t>
      </w:r>
      <w:proofErr w:type="spellEnd"/>
      <w:r w:rsidRPr="00EB65DC">
        <w:rPr>
          <w:color w:val="333333"/>
          <w:sz w:val="28"/>
          <w:szCs w:val="28"/>
        </w:rPr>
        <w:t xml:space="preserve">? – </w:t>
      </w:r>
      <w:proofErr w:type="spellStart"/>
      <w:r w:rsidRPr="00EB65DC">
        <w:rPr>
          <w:color w:val="333333"/>
          <w:sz w:val="28"/>
          <w:szCs w:val="28"/>
        </w:rPr>
        <w:t>Простір</w:t>
      </w:r>
      <w:proofErr w:type="spellEnd"/>
      <w:r w:rsidRPr="00EB65D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284" w:hanging="284"/>
        <w:rPr>
          <w:color w:val="333333"/>
          <w:sz w:val="28"/>
          <w:szCs w:val="28"/>
        </w:rPr>
      </w:pPr>
      <w:r w:rsidRPr="00E2089C">
        <w:rPr>
          <w:color w:val="333333"/>
          <w:sz w:val="14"/>
          <w:szCs w:val="14"/>
        </w:rPr>
        <w:t>                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найшвидше</w:t>
      </w:r>
      <w:proofErr w:type="spellEnd"/>
      <w:r w:rsidRPr="00E2089C">
        <w:rPr>
          <w:color w:val="333333"/>
          <w:sz w:val="28"/>
          <w:szCs w:val="28"/>
        </w:rPr>
        <w:t>? – Розум.</w:t>
      </w:r>
    </w:p>
    <w:p w:rsidR="00E2089C" w:rsidRPr="00E2089C" w:rsidRDefault="00E2089C" w:rsidP="002B66A0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284" w:hanging="284"/>
        <w:rPr>
          <w:color w:val="333333"/>
          <w:sz w:val="28"/>
          <w:szCs w:val="28"/>
        </w:rPr>
      </w:pPr>
      <w:r w:rsidRPr="00E2089C">
        <w:rPr>
          <w:color w:val="333333"/>
          <w:sz w:val="14"/>
          <w:szCs w:val="14"/>
        </w:rPr>
        <w:t>                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наймудріше</w:t>
      </w:r>
      <w:proofErr w:type="spellEnd"/>
      <w:r w:rsidRPr="00E2089C">
        <w:rPr>
          <w:color w:val="333333"/>
          <w:sz w:val="28"/>
          <w:szCs w:val="28"/>
        </w:rPr>
        <w:t>? – Час.</w:t>
      </w:r>
    </w:p>
    <w:p w:rsidR="00E2089C" w:rsidRPr="00E2089C" w:rsidRDefault="00E2089C" w:rsidP="002B66A0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284" w:hanging="284"/>
        <w:rPr>
          <w:color w:val="333333"/>
          <w:sz w:val="28"/>
          <w:szCs w:val="28"/>
        </w:rPr>
      </w:pPr>
      <w:r w:rsidRPr="00E2089C">
        <w:rPr>
          <w:color w:val="333333"/>
          <w:sz w:val="14"/>
          <w:szCs w:val="14"/>
        </w:rPr>
        <w:t>                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приємніше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всього</w:t>
      </w:r>
      <w:proofErr w:type="spellEnd"/>
      <w:r w:rsidRPr="00E2089C">
        <w:rPr>
          <w:color w:val="333333"/>
          <w:sz w:val="28"/>
          <w:szCs w:val="28"/>
        </w:rPr>
        <w:t xml:space="preserve">?  – </w:t>
      </w:r>
      <w:proofErr w:type="spellStart"/>
      <w:r w:rsidRPr="00E2089C">
        <w:rPr>
          <w:color w:val="333333"/>
          <w:sz w:val="28"/>
          <w:szCs w:val="28"/>
        </w:rPr>
        <w:t>Досягнути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бажаного</w:t>
      </w:r>
      <w:proofErr w:type="spellEnd"/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Хочеться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щоб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кожен</w:t>
      </w:r>
      <w:proofErr w:type="spellEnd"/>
      <w:r w:rsidRPr="00E2089C">
        <w:rPr>
          <w:color w:val="333333"/>
          <w:sz w:val="28"/>
          <w:szCs w:val="28"/>
        </w:rPr>
        <w:t xml:space="preserve"> з вас на </w:t>
      </w:r>
      <w:proofErr w:type="spellStart"/>
      <w:r w:rsidRPr="00E2089C">
        <w:rPr>
          <w:color w:val="333333"/>
          <w:sz w:val="28"/>
          <w:szCs w:val="28"/>
        </w:rPr>
        <w:t>сьогоднішньому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уроці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досяг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бажаного</w:t>
      </w:r>
      <w:proofErr w:type="spellEnd"/>
      <w:r w:rsidRPr="00E2089C">
        <w:rPr>
          <w:color w:val="333333"/>
          <w:sz w:val="28"/>
          <w:szCs w:val="28"/>
        </w:rPr>
        <w:t xml:space="preserve"> результату.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color w:val="333333"/>
          <w:sz w:val="28"/>
          <w:szCs w:val="28"/>
        </w:rPr>
        <w:t>ІII.  </w:t>
      </w:r>
      <w:proofErr w:type="spellStart"/>
      <w:r w:rsidRPr="00E2089C">
        <w:rPr>
          <w:b/>
          <w:bCs/>
          <w:color w:val="333333"/>
          <w:sz w:val="28"/>
          <w:szCs w:val="28"/>
        </w:rPr>
        <w:t>Актуалізація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333333"/>
          <w:sz w:val="28"/>
          <w:szCs w:val="28"/>
        </w:rPr>
        <w:t>опорних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333333"/>
          <w:sz w:val="28"/>
          <w:szCs w:val="28"/>
        </w:rPr>
        <w:t>знань</w:t>
      </w:r>
      <w:proofErr w:type="spellEnd"/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color w:val="FF0000"/>
          <w:sz w:val="28"/>
          <w:szCs w:val="28"/>
        </w:rPr>
        <w:t> </w:t>
      </w:r>
      <w:proofErr w:type="spellStart"/>
      <w:r w:rsidRPr="00E2089C">
        <w:rPr>
          <w:b/>
          <w:bCs/>
          <w:color w:val="0070C0"/>
          <w:sz w:val="28"/>
          <w:szCs w:val="28"/>
        </w:rPr>
        <w:t>Вправа</w:t>
      </w:r>
      <w:proofErr w:type="spellEnd"/>
      <w:r w:rsidRPr="00E2089C">
        <w:rPr>
          <w:b/>
          <w:bCs/>
          <w:color w:val="0070C0"/>
          <w:sz w:val="28"/>
          <w:szCs w:val="28"/>
        </w:rPr>
        <w:t xml:space="preserve"> «</w:t>
      </w:r>
      <w:proofErr w:type="spellStart"/>
      <w:r w:rsidRPr="00E2089C">
        <w:rPr>
          <w:b/>
          <w:bCs/>
          <w:color w:val="0070C0"/>
          <w:sz w:val="28"/>
          <w:szCs w:val="28"/>
        </w:rPr>
        <w:t>Шифрограма</w:t>
      </w:r>
      <w:proofErr w:type="spellEnd"/>
      <w:r w:rsidRPr="00E2089C">
        <w:rPr>
          <w:b/>
          <w:bCs/>
          <w:color w:val="0070C0"/>
          <w:sz w:val="28"/>
          <w:szCs w:val="28"/>
        </w:rPr>
        <w:t>»</w:t>
      </w:r>
    </w:p>
    <w:p w:rsidR="00E2089C" w:rsidRPr="00E2089C" w:rsidRDefault="007D4484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80010</wp:posOffset>
            </wp:positionV>
            <wp:extent cx="339090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79" y="21343"/>
                <wp:lineTo x="21479" y="0"/>
                <wp:lineTo x="0" y="0"/>
              </wp:wrapPolygon>
            </wp:wrapTight>
            <wp:docPr id="39" name="Рисунок 39" descr="https://naurok.com.ua/uploads/files/47755/16788/17068_html/images/y-x2-1-funkciya-u-x2-docx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naurok.com.ua/uploads/files/47755/16788/17068_html/images/y-x2-1-funkciya-u-x2-docx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9C" w:rsidRPr="00E2089C">
        <w:rPr>
          <w:color w:val="333333"/>
          <w:sz w:val="28"/>
          <w:szCs w:val="28"/>
        </w:rPr>
        <w:t xml:space="preserve">Зараз ми </w:t>
      </w:r>
      <w:proofErr w:type="spellStart"/>
      <w:r w:rsidR="00E2089C" w:rsidRPr="00E2089C">
        <w:rPr>
          <w:color w:val="333333"/>
          <w:sz w:val="28"/>
          <w:szCs w:val="28"/>
        </w:rPr>
        <w:t>пригадаємо</w:t>
      </w:r>
      <w:proofErr w:type="spellEnd"/>
      <w:r w:rsidR="00E2089C" w:rsidRPr="00E2089C">
        <w:rPr>
          <w:color w:val="333333"/>
          <w:sz w:val="28"/>
          <w:szCs w:val="28"/>
        </w:rPr>
        <w:t xml:space="preserve"> і </w:t>
      </w:r>
      <w:proofErr w:type="gramStart"/>
      <w:r w:rsidR="00E2089C" w:rsidRPr="00E2089C">
        <w:rPr>
          <w:color w:val="333333"/>
          <w:sz w:val="28"/>
          <w:szCs w:val="28"/>
        </w:rPr>
        <w:t>повторимо  </w:t>
      </w:r>
      <w:proofErr w:type="spellStart"/>
      <w:r w:rsidR="00E2089C" w:rsidRPr="00E2089C">
        <w:rPr>
          <w:color w:val="333333"/>
          <w:sz w:val="28"/>
          <w:szCs w:val="28"/>
        </w:rPr>
        <w:t>вивчений</w:t>
      </w:r>
      <w:proofErr w:type="spellEnd"/>
      <w:proofErr w:type="gram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раніше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матеріал</w:t>
      </w:r>
      <w:proofErr w:type="spellEnd"/>
      <w:r w:rsidR="00E2089C" w:rsidRPr="00E2089C">
        <w:rPr>
          <w:color w:val="333333"/>
          <w:sz w:val="28"/>
          <w:szCs w:val="28"/>
        </w:rPr>
        <w:t xml:space="preserve">, а по </w:t>
      </w:r>
      <w:proofErr w:type="spellStart"/>
      <w:r w:rsidR="00E2089C" w:rsidRPr="00E2089C">
        <w:rPr>
          <w:color w:val="333333"/>
          <w:sz w:val="28"/>
          <w:szCs w:val="28"/>
        </w:rPr>
        <w:t>якій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темі</w:t>
      </w:r>
      <w:proofErr w:type="spellEnd"/>
      <w:r w:rsidR="00E2089C" w:rsidRPr="00E2089C">
        <w:rPr>
          <w:color w:val="333333"/>
          <w:sz w:val="28"/>
          <w:szCs w:val="28"/>
        </w:rPr>
        <w:t xml:space="preserve"> – </w:t>
      </w:r>
      <w:proofErr w:type="spellStart"/>
      <w:r w:rsidR="00E2089C" w:rsidRPr="00E2089C">
        <w:rPr>
          <w:color w:val="333333"/>
          <w:sz w:val="28"/>
          <w:szCs w:val="28"/>
        </w:rPr>
        <w:t>ви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дізнаєтесь</w:t>
      </w:r>
      <w:proofErr w:type="spellEnd"/>
      <w:r w:rsidR="00E2089C" w:rsidRPr="00E2089C">
        <w:rPr>
          <w:color w:val="333333"/>
          <w:sz w:val="28"/>
          <w:szCs w:val="28"/>
        </w:rPr>
        <w:t xml:space="preserve">, </w:t>
      </w:r>
      <w:proofErr w:type="spellStart"/>
      <w:r w:rsidR="00E2089C" w:rsidRPr="00E2089C">
        <w:rPr>
          <w:color w:val="333333"/>
          <w:sz w:val="28"/>
          <w:szCs w:val="28"/>
        </w:rPr>
        <w:t>розшифрувавши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її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назву</w:t>
      </w:r>
      <w:proofErr w:type="spellEnd"/>
      <w:r w:rsidR="00E2089C" w:rsidRPr="00E2089C">
        <w:rPr>
          <w:color w:val="333333"/>
          <w:sz w:val="28"/>
          <w:szCs w:val="28"/>
        </w:rPr>
        <w:t xml:space="preserve">. </w:t>
      </w:r>
      <w:proofErr w:type="spellStart"/>
      <w:r w:rsidR="00E2089C" w:rsidRPr="00E2089C">
        <w:rPr>
          <w:color w:val="333333"/>
          <w:sz w:val="28"/>
          <w:szCs w:val="28"/>
        </w:rPr>
        <w:t>Потрібно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кожну</w:t>
      </w:r>
      <w:proofErr w:type="spellEnd"/>
      <w:r w:rsidR="00E2089C" w:rsidRPr="00E2089C">
        <w:rPr>
          <w:color w:val="333333"/>
          <w:sz w:val="28"/>
          <w:szCs w:val="28"/>
        </w:rPr>
        <w:t xml:space="preserve"> пару чисел </w:t>
      </w:r>
      <w:proofErr w:type="spellStart"/>
      <w:r w:rsidR="00E2089C" w:rsidRPr="00E2089C">
        <w:rPr>
          <w:color w:val="333333"/>
          <w:sz w:val="28"/>
          <w:szCs w:val="28"/>
        </w:rPr>
        <w:t>замінити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відповідною</w:t>
      </w:r>
      <w:proofErr w:type="spellEnd"/>
      <w:r w:rsidR="00E2089C" w:rsidRPr="00E2089C">
        <w:rPr>
          <w:color w:val="333333"/>
          <w:sz w:val="28"/>
          <w:szCs w:val="28"/>
        </w:rPr>
        <w:t xml:space="preserve"> буквою.</w:t>
      </w:r>
    </w:p>
    <w:tbl>
      <w:tblPr>
        <w:tblpPr w:leftFromText="180" w:rightFromText="180" w:vertAnchor="text" w:horzAnchor="page" w:tblpX="1289" w:tblpY="1177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445"/>
        <w:gridCol w:w="761"/>
        <w:gridCol w:w="864"/>
        <w:gridCol w:w="1152"/>
        <w:gridCol w:w="761"/>
        <w:gridCol w:w="1201"/>
      </w:tblGrid>
      <w:tr w:rsidR="002B66A0" w:rsidRPr="00E2089C" w:rsidTr="002B66A0">
        <w:tc>
          <w:tcPr>
            <w:tcW w:w="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(2;</w:t>
            </w:r>
            <w:r w:rsidRPr="00E2089C">
              <w:rPr>
                <w:color w:val="333333"/>
                <w:sz w:val="28"/>
                <w:szCs w:val="28"/>
              </w:rPr>
              <w:t>2)</w:t>
            </w:r>
          </w:p>
        </w:tc>
        <w:tc>
          <w:tcPr>
            <w:tcW w:w="1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2089C">
              <w:rPr>
                <w:color w:val="333333"/>
                <w:sz w:val="28"/>
                <w:szCs w:val="28"/>
              </w:rPr>
              <w:t>(-2;2)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2089C">
              <w:rPr>
                <w:color w:val="333333"/>
                <w:sz w:val="28"/>
                <w:szCs w:val="28"/>
              </w:rPr>
              <w:t>(1;2)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(-2;</w:t>
            </w:r>
            <w:r w:rsidRPr="00E2089C">
              <w:rPr>
                <w:color w:val="333333"/>
                <w:sz w:val="28"/>
                <w:szCs w:val="28"/>
              </w:rPr>
              <w:t>2)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2089C">
              <w:rPr>
                <w:color w:val="333333"/>
                <w:sz w:val="28"/>
                <w:szCs w:val="28"/>
              </w:rPr>
              <w:t>(-1;1)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(1;</w:t>
            </w:r>
            <w:r w:rsidRPr="00E2089C">
              <w:rPr>
                <w:color w:val="333333"/>
                <w:sz w:val="28"/>
                <w:szCs w:val="28"/>
              </w:rPr>
              <w:t>1)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0" w:rsidRPr="00E2089C" w:rsidRDefault="002B66A0" w:rsidP="002B66A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2089C">
              <w:rPr>
                <w:color w:val="333333"/>
                <w:sz w:val="28"/>
                <w:szCs w:val="28"/>
              </w:rPr>
              <w:t>(2;2)</w:t>
            </w:r>
          </w:p>
        </w:tc>
      </w:tr>
    </w:tbl>
    <w:p w:rsidR="00E2089C" w:rsidRPr="00E2089C" w:rsidRDefault="002B66A0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F64F6E" wp14:editId="3251D939">
            <wp:simplePos x="0" y="0"/>
            <wp:positionH relativeFrom="column">
              <wp:posOffset>3481070</wp:posOffset>
            </wp:positionH>
            <wp:positionV relativeFrom="paragraph">
              <wp:posOffset>434340</wp:posOffset>
            </wp:positionV>
            <wp:extent cx="2781935" cy="1891665"/>
            <wp:effectExtent l="0" t="0" r="0" b="0"/>
            <wp:wrapTight wrapText="bothSides">
              <wp:wrapPolygon edited="0">
                <wp:start x="0" y="0"/>
                <wp:lineTo x="0" y="21317"/>
                <wp:lineTo x="21447" y="21317"/>
                <wp:lineTo x="21447" y="0"/>
                <wp:lineTo x="0" y="0"/>
              </wp:wrapPolygon>
            </wp:wrapTight>
            <wp:docPr id="38" name="Рисунок 38" descr="https://naurok.com.ua/uploads/files/47755/16788/17068_html/images/y-x2-1-funkciya-u-x2-docx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naurok.com.ua/uploads/files/47755/16788/17068_html/images/y-x2-1-funkciya-u-x2-docx.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9C" w:rsidRPr="00E2089C">
        <w:rPr>
          <w:color w:val="333333"/>
          <w:sz w:val="28"/>
          <w:szCs w:val="28"/>
        </w:rPr>
        <w:t> 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> </w:t>
      </w:r>
      <w:proofErr w:type="spellStart"/>
      <w:r w:rsidRPr="00E2089C">
        <w:rPr>
          <w:color w:val="333333"/>
          <w:sz w:val="28"/>
          <w:szCs w:val="28"/>
        </w:rPr>
        <w:t>Розшифроване</w:t>
      </w:r>
      <w:proofErr w:type="spellEnd"/>
      <w:r w:rsidRPr="00E2089C">
        <w:rPr>
          <w:color w:val="333333"/>
          <w:sz w:val="28"/>
          <w:szCs w:val="28"/>
        </w:rPr>
        <w:t xml:space="preserve"> слово </w:t>
      </w:r>
      <w:r w:rsidRPr="00EB65DC">
        <w:rPr>
          <w:b/>
          <w:bCs/>
          <w:sz w:val="28"/>
          <w:szCs w:val="28"/>
        </w:rPr>
        <w:t>«</w:t>
      </w:r>
      <w:proofErr w:type="spellStart"/>
      <w:r w:rsidRPr="00EB65DC">
        <w:rPr>
          <w:b/>
          <w:bCs/>
          <w:sz w:val="28"/>
          <w:szCs w:val="28"/>
        </w:rPr>
        <w:t>Функція</w:t>
      </w:r>
      <w:proofErr w:type="spellEnd"/>
      <w:r w:rsidRPr="00EB65DC">
        <w:rPr>
          <w:b/>
          <w:bCs/>
          <w:sz w:val="28"/>
          <w:szCs w:val="28"/>
        </w:rPr>
        <w:t>»</w:t>
      </w:r>
    </w:p>
    <w:p w:rsidR="00EB65DC" w:rsidRDefault="00EB65DC" w:rsidP="002B66A0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5B9BD5" w:themeColor="accent1"/>
          <w:sz w:val="28"/>
          <w:szCs w:val="28"/>
        </w:rPr>
      </w:pPr>
    </w:p>
    <w:p w:rsidR="00E2089C" w:rsidRPr="00EB65D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Arial" w:hAnsi="Arial" w:cs="Arial"/>
          <w:color w:val="5B9BD5" w:themeColor="accent1"/>
          <w:sz w:val="28"/>
          <w:szCs w:val="28"/>
        </w:rPr>
      </w:pPr>
      <w:proofErr w:type="spellStart"/>
      <w:r w:rsidRPr="00EB65DC">
        <w:rPr>
          <w:b/>
          <w:bCs/>
          <w:color w:val="5B9BD5" w:themeColor="accent1"/>
          <w:sz w:val="28"/>
          <w:szCs w:val="28"/>
        </w:rPr>
        <w:t>Вправа</w:t>
      </w:r>
      <w:proofErr w:type="spellEnd"/>
      <w:r w:rsidRPr="00EB65DC">
        <w:rPr>
          <w:b/>
          <w:bCs/>
          <w:color w:val="5B9BD5" w:themeColor="accent1"/>
          <w:sz w:val="28"/>
          <w:szCs w:val="28"/>
        </w:rPr>
        <w:t xml:space="preserve"> «</w:t>
      </w:r>
      <w:proofErr w:type="spellStart"/>
      <w:r w:rsidRPr="00EB65DC">
        <w:rPr>
          <w:b/>
          <w:bCs/>
          <w:color w:val="5B9BD5" w:themeColor="accent1"/>
          <w:sz w:val="28"/>
          <w:szCs w:val="28"/>
        </w:rPr>
        <w:t>Асоціативний</w:t>
      </w:r>
      <w:proofErr w:type="spellEnd"/>
      <w:r w:rsidRPr="00EB65DC">
        <w:rPr>
          <w:b/>
          <w:bCs/>
          <w:color w:val="5B9BD5" w:themeColor="accent1"/>
          <w:sz w:val="28"/>
          <w:szCs w:val="28"/>
        </w:rPr>
        <w:t xml:space="preserve"> кущ»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Назвіть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математичні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терміни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асоціюються</w:t>
      </w:r>
      <w:proofErr w:type="spellEnd"/>
      <w:r w:rsidR="008E0671">
        <w:rPr>
          <w:color w:val="333333"/>
          <w:sz w:val="28"/>
          <w:szCs w:val="28"/>
        </w:rPr>
        <w:t xml:space="preserve"> </w:t>
      </w:r>
      <w:proofErr w:type="spellStart"/>
      <w:r w:rsidR="008E0671">
        <w:rPr>
          <w:color w:val="333333"/>
          <w:sz w:val="28"/>
          <w:szCs w:val="28"/>
        </w:rPr>
        <w:t>зі</w:t>
      </w:r>
      <w:proofErr w:type="spellEnd"/>
      <w:r w:rsidR="008E0671">
        <w:rPr>
          <w:color w:val="333333"/>
          <w:sz w:val="28"/>
          <w:szCs w:val="28"/>
        </w:rPr>
        <w:t xml:space="preserve"> словом «</w:t>
      </w:r>
      <w:proofErr w:type="spellStart"/>
      <w:r w:rsidR="008E0671">
        <w:rPr>
          <w:color w:val="333333"/>
          <w:sz w:val="28"/>
          <w:szCs w:val="28"/>
        </w:rPr>
        <w:t>функція</w:t>
      </w:r>
      <w:proofErr w:type="spellEnd"/>
      <w:r w:rsidR="008E0671">
        <w:rPr>
          <w:color w:val="333333"/>
          <w:sz w:val="28"/>
          <w:szCs w:val="28"/>
        </w:rPr>
        <w:t xml:space="preserve">» та дайте </w:t>
      </w:r>
      <w:proofErr w:type="spellStart"/>
      <w:r w:rsidR="008E0671">
        <w:rPr>
          <w:color w:val="333333"/>
          <w:sz w:val="28"/>
          <w:szCs w:val="28"/>
        </w:rPr>
        <w:t>о</w:t>
      </w:r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 xml:space="preserve"> кожному з них.</w:t>
      </w:r>
    </w:p>
    <w:p w:rsidR="008E0671" w:rsidRPr="002B66A0" w:rsidRDefault="008E0671" w:rsidP="002B66A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8"/>
          <w:szCs w:val="28"/>
        </w:rPr>
      </w:pP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b/>
          <w:bCs/>
          <w:color w:val="0070C0"/>
          <w:sz w:val="28"/>
          <w:szCs w:val="28"/>
        </w:rPr>
        <w:lastRenderedPageBreak/>
        <w:t>Математична</w:t>
      </w:r>
      <w:proofErr w:type="spellEnd"/>
      <w:r w:rsidRPr="00E2089C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0070C0"/>
          <w:sz w:val="28"/>
          <w:szCs w:val="28"/>
        </w:rPr>
        <w:t>розминка</w:t>
      </w:r>
      <w:proofErr w:type="spellEnd"/>
      <w:r w:rsidRPr="00E2089C">
        <w:rPr>
          <w:b/>
          <w:bCs/>
          <w:color w:val="333333"/>
          <w:sz w:val="28"/>
          <w:szCs w:val="28"/>
        </w:rPr>
        <w:t> </w:t>
      </w:r>
      <w:proofErr w:type="gramStart"/>
      <w:r w:rsidRPr="00E2089C">
        <w:rPr>
          <w:i/>
          <w:iCs/>
          <w:color w:val="333333"/>
          <w:sz w:val="28"/>
          <w:szCs w:val="28"/>
        </w:rPr>
        <w:t xml:space="preserve">( </w:t>
      </w:r>
      <w:proofErr w:type="spellStart"/>
      <w:r w:rsidRPr="00E2089C">
        <w:rPr>
          <w:i/>
          <w:iCs/>
          <w:color w:val="333333"/>
          <w:sz w:val="28"/>
          <w:szCs w:val="28"/>
        </w:rPr>
        <w:t>фронтальне</w:t>
      </w:r>
      <w:proofErr w:type="spellEnd"/>
      <w:proofErr w:type="gramEnd"/>
      <w:r w:rsidRPr="00E2089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E2089C">
        <w:rPr>
          <w:i/>
          <w:iCs/>
          <w:color w:val="333333"/>
          <w:sz w:val="28"/>
          <w:szCs w:val="28"/>
        </w:rPr>
        <w:t>опитування</w:t>
      </w:r>
      <w:proofErr w:type="spellEnd"/>
      <w:r w:rsidRPr="00E2089C">
        <w:rPr>
          <w:i/>
          <w:iCs/>
          <w:color w:val="333333"/>
          <w:sz w:val="28"/>
          <w:szCs w:val="28"/>
        </w:rPr>
        <w:t>)</w:t>
      </w:r>
    </w:p>
    <w:p w:rsidR="008E0671" w:rsidRPr="008E0671" w:rsidRDefault="008E0671" w:rsidP="002B66A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671">
        <w:rPr>
          <w:sz w:val="28"/>
          <w:szCs w:val="28"/>
          <w:lang w:val="uk-UA"/>
        </w:rPr>
        <w:t>Знайдіть область визначення функції:</w:t>
      </w:r>
    </w:p>
    <w:p w:rsidR="008E0671" w:rsidRDefault="008E0671" w:rsidP="002B66A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1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.75pt" o:ole="">
            <v:imagedata r:id="rId8" o:title=""/>
          </v:shape>
          <o:OLEObject Type="Embed" ProgID="Equation.3" ShapeID="_x0000_i1025" DrawAspect="Content" ObjectID="_1623742732" r:id="rId9"/>
        </w:object>
      </w:r>
      <w:r>
        <w:rPr>
          <w:sz w:val="28"/>
          <w:szCs w:val="28"/>
          <w:lang w:val="uk-UA"/>
        </w:rPr>
        <w:t>; б)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140" w:dyaOrig="675">
          <v:shape id="_x0000_i1026" type="#_x0000_t75" style="width:57pt;height:33.75pt" o:ole="">
            <v:imagedata r:id="rId10" o:title=""/>
          </v:shape>
          <o:OLEObject Type="Embed" ProgID="Equation.3" ShapeID="_x0000_i1026" DrawAspect="Content" ObjectID="_1623742733" r:id="rId11"/>
        </w:object>
      </w:r>
      <w:r>
        <w:rPr>
          <w:sz w:val="28"/>
          <w:szCs w:val="28"/>
          <w:lang w:val="uk-UA"/>
        </w:rPr>
        <w:t>; в)</w:t>
      </w:r>
      <w:r>
        <w:rPr>
          <w:sz w:val="28"/>
          <w:szCs w:val="28"/>
          <w:lang w:val="en-US"/>
        </w:rPr>
        <w:t xml:space="preserve"> </w:t>
      </w:r>
      <w:r>
        <w:rPr>
          <w:position w:val="-32"/>
          <w:sz w:val="28"/>
          <w:szCs w:val="28"/>
          <w:lang w:val="uk-UA"/>
        </w:rPr>
        <w:object w:dxaOrig="1065" w:dyaOrig="750">
          <v:shape id="_x0000_i1027" type="#_x0000_t75" style="width:53.25pt;height:37.5pt" o:ole="">
            <v:imagedata r:id="rId12" o:title=""/>
          </v:shape>
          <o:OLEObject Type="Embed" ProgID="Equation.3" ShapeID="_x0000_i1027" DrawAspect="Content" ObjectID="_1623742734" r:id="rId13"/>
        </w:object>
      </w:r>
      <w:r>
        <w:rPr>
          <w:sz w:val="28"/>
          <w:szCs w:val="28"/>
          <w:lang w:val="en-US"/>
        </w:rPr>
        <w:t>.</w:t>
      </w:r>
    </w:p>
    <w:p w:rsidR="008E0671" w:rsidRPr="008E0671" w:rsidRDefault="008E0671" w:rsidP="002B66A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671">
        <w:rPr>
          <w:sz w:val="28"/>
          <w:szCs w:val="28"/>
          <w:lang w:val="uk-UA"/>
        </w:rPr>
        <w:t xml:space="preserve">Функцію задано формулою </w:t>
      </w:r>
      <w:r>
        <w:rPr>
          <w:position w:val="-24"/>
          <w:lang w:val="uk-UA"/>
        </w:rPr>
        <w:object w:dxaOrig="675" w:dyaOrig="675">
          <v:shape id="_x0000_i1028" type="#_x0000_t75" style="width:33.75pt;height:33.75pt" o:ole="">
            <v:imagedata r:id="rId14" o:title=""/>
          </v:shape>
          <o:OLEObject Type="Embed" ProgID="Equation.3" ShapeID="_x0000_i1028" DrawAspect="Content" ObjectID="_1623742735" r:id="rId15"/>
        </w:object>
      </w:r>
      <w:r w:rsidRPr="008E0671">
        <w:rPr>
          <w:sz w:val="28"/>
          <w:szCs w:val="28"/>
          <w:lang w:val="uk-UA"/>
        </w:rPr>
        <w:t>.</w:t>
      </w:r>
    </w:p>
    <w:p w:rsidR="008E0671" w:rsidRDefault="008E0671" w:rsidP="002B66A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Якого значення набуває функція, якщо аргумент дорівнює 4?</w:t>
      </w:r>
    </w:p>
    <w:p w:rsidR="008E0671" w:rsidRDefault="008E0671" w:rsidP="002B66A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При якому значенні аргументу значення функції дорівнює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9" type="#_x0000_t75" style="width:12.75pt;height:33.75pt" o:ole="">
            <v:imagedata r:id="rId16" o:title=""/>
          </v:shape>
          <o:OLEObject Type="Embed" ProgID="Equation.3" ShapeID="_x0000_i1029" DrawAspect="Content" ObjectID="_1623742736" r:id="rId17"/>
        </w:object>
      </w:r>
      <w:r>
        <w:rPr>
          <w:sz w:val="28"/>
          <w:szCs w:val="28"/>
          <w:lang w:val="uk-UA"/>
        </w:rPr>
        <w:t>?</w:t>
      </w:r>
    </w:p>
    <w:p w:rsidR="008E0671" w:rsidRPr="008E0671" w:rsidRDefault="008E0671" w:rsidP="002B66A0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 w:rsidRPr="008E0671">
        <w:rPr>
          <w:sz w:val="28"/>
          <w:szCs w:val="28"/>
          <w:lang w:val="uk-UA"/>
        </w:rPr>
        <w:t xml:space="preserve">Чи проходить графік функції </w:t>
      </w:r>
      <w:r>
        <w:rPr>
          <w:position w:val="-24"/>
          <w:lang w:val="uk-UA"/>
        </w:rPr>
        <w:object w:dxaOrig="870" w:dyaOrig="675">
          <v:shape id="_x0000_i1030" type="#_x0000_t75" style="width:43.5pt;height:33.75pt" o:ole="">
            <v:imagedata r:id="rId18" o:title=""/>
          </v:shape>
          <o:OLEObject Type="Embed" ProgID="Equation.3" ShapeID="_x0000_i1030" DrawAspect="Content" ObjectID="_1623742737" r:id="rId19"/>
        </w:object>
      </w:r>
      <w:r w:rsidRPr="008E0671">
        <w:rPr>
          <w:sz w:val="28"/>
          <w:szCs w:val="28"/>
          <w:lang w:val="uk-UA"/>
        </w:rPr>
        <w:t xml:space="preserve"> через точки: а) А(-1; 1); б) В</w:t>
      </w:r>
      <w:r>
        <w:rPr>
          <w:position w:val="-28"/>
          <w:lang w:val="uk-UA"/>
        </w:rPr>
        <w:object w:dxaOrig="915" w:dyaOrig="735">
          <v:shape id="_x0000_i1031" type="#_x0000_t75" style="width:45.75pt;height:36.75pt" o:ole="">
            <v:imagedata r:id="rId20" o:title=""/>
          </v:shape>
          <o:OLEObject Type="Embed" ProgID="Equation.3" ShapeID="_x0000_i1031" DrawAspect="Content" ObjectID="_1623742738" r:id="rId21"/>
        </w:object>
      </w:r>
      <w:r w:rsidRPr="008E0671">
        <w:rPr>
          <w:sz w:val="28"/>
          <w:szCs w:val="28"/>
          <w:lang w:val="uk-UA"/>
        </w:rPr>
        <w:t xml:space="preserve">; в) </w:t>
      </w:r>
      <w:r w:rsidRPr="008E0671">
        <w:rPr>
          <w:i/>
          <w:iCs/>
          <w:sz w:val="28"/>
          <w:szCs w:val="28"/>
          <w:lang w:val="uk-UA"/>
        </w:rPr>
        <w:t>С</w:t>
      </w:r>
      <w:r>
        <w:rPr>
          <w:position w:val="-28"/>
          <w:lang w:val="uk-UA"/>
        </w:rPr>
        <w:object w:dxaOrig="1170" w:dyaOrig="735">
          <v:shape id="_x0000_i1032" type="#_x0000_t75" style="width:58.5pt;height:36.75pt" o:ole="">
            <v:imagedata r:id="rId22" o:title=""/>
          </v:shape>
          <o:OLEObject Type="Embed" ProgID="Equation.3" ShapeID="_x0000_i1032" DrawAspect="Content" ObjectID="_1623742739" r:id="rId23"/>
        </w:object>
      </w:r>
      <w:r w:rsidRPr="008E0671">
        <w:rPr>
          <w:sz w:val="28"/>
          <w:szCs w:val="28"/>
          <w:lang w:val="uk-UA"/>
        </w:rPr>
        <w:t xml:space="preserve">; г) </w:t>
      </w:r>
      <w:r w:rsidRPr="008E0671">
        <w:rPr>
          <w:sz w:val="28"/>
          <w:szCs w:val="28"/>
          <w:lang w:val="en-US"/>
        </w:rPr>
        <w:t>D</w:t>
      </w:r>
      <w:r>
        <w:rPr>
          <w:position w:val="-28"/>
          <w:lang w:val="uk-UA"/>
        </w:rPr>
        <w:object w:dxaOrig="930" w:dyaOrig="735">
          <v:shape id="_x0000_i1033" type="#_x0000_t75" style="width:46.5pt;height:36.75pt" o:ole="">
            <v:imagedata r:id="rId24" o:title=""/>
          </v:shape>
          <o:OLEObject Type="Embed" ProgID="Equation.3" ShapeID="_x0000_i1033" DrawAspect="Content" ObjectID="_1623742740" r:id="rId25"/>
        </w:object>
      </w:r>
      <w:r w:rsidRPr="008E0671">
        <w:rPr>
          <w:sz w:val="28"/>
          <w:szCs w:val="28"/>
        </w:rPr>
        <w:t>?</w:t>
      </w:r>
    </w:p>
    <w:p w:rsidR="008E0671" w:rsidRPr="008E0671" w:rsidRDefault="008E0671" w:rsidP="002B66A0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 w:rsidRPr="008E0671">
        <w:rPr>
          <w:sz w:val="28"/>
          <w:szCs w:val="28"/>
          <w:lang w:val="uk-UA"/>
        </w:rPr>
        <w:t>Визначте знак виразу: а) (-3)</w:t>
      </w:r>
      <w:r w:rsidRPr="008E0671">
        <w:rPr>
          <w:sz w:val="28"/>
          <w:szCs w:val="28"/>
          <w:vertAlign w:val="superscript"/>
        </w:rPr>
        <w:t>10</w:t>
      </w:r>
      <w:r w:rsidRPr="008E0671">
        <w:rPr>
          <w:sz w:val="28"/>
          <w:szCs w:val="28"/>
          <w:lang w:val="uk-UA"/>
        </w:rPr>
        <w:t>; б) (-</w:t>
      </w:r>
      <w:r w:rsidRPr="008E0671">
        <w:rPr>
          <w:i/>
          <w:sz w:val="28"/>
          <w:szCs w:val="28"/>
          <w:lang w:val="en-US"/>
        </w:rPr>
        <w:t>x</w:t>
      </w:r>
      <w:r w:rsidRPr="008E0671">
        <w:rPr>
          <w:sz w:val="28"/>
          <w:szCs w:val="28"/>
          <w:lang w:val="uk-UA"/>
        </w:rPr>
        <w:t xml:space="preserve"> – 1)</w:t>
      </w:r>
      <w:r w:rsidRPr="008E0671">
        <w:rPr>
          <w:sz w:val="28"/>
          <w:szCs w:val="28"/>
          <w:vertAlign w:val="superscript"/>
        </w:rPr>
        <w:t>2</w:t>
      </w:r>
      <w:r w:rsidRPr="008E0671">
        <w:rPr>
          <w:sz w:val="28"/>
          <w:szCs w:val="28"/>
          <w:lang w:val="uk-UA"/>
        </w:rPr>
        <w:t xml:space="preserve"> ; в) -</w:t>
      </w:r>
      <w:r w:rsidRPr="008E0671">
        <w:rPr>
          <w:i/>
          <w:sz w:val="28"/>
          <w:szCs w:val="28"/>
          <w:lang w:val="en-US"/>
        </w:rPr>
        <w:t>x</w:t>
      </w:r>
      <w:r w:rsidRPr="008E0671">
        <w:rPr>
          <w:sz w:val="28"/>
          <w:szCs w:val="28"/>
          <w:vertAlign w:val="superscript"/>
          <w:lang w:val="uk-UA"/>
        </w:rPr>
        <w:t>2</w:t>
      </w:r>
      <w:r w:rsidRPr="008E0671">
        <w:rPr>
          <w:sz w:val="28"/>
          <w:szCs w:val="28"/>
          <w:lang w:val="uk-UA"/>
        </w:rPr>
        <w:t xml:space="preserve"> – 1.</w:t>
      </w:r>
    </w:p>
    <w:p w:rsidR="008E0671" w:rsidRPr="008E0671" w:rsidRDefault="008E0671" w:rsidP="002B66A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671">
        <w:rPr>
          <w:sz w:val="28"/>
          <w:szCs w:val="28"/>
          <w:lang w:val="uk-UA"/>
        </w:rPr>
        <w:t xml:space="preserve">Як називається графік функції </w:t>
      </w:r>
      <w:r>
        <w:rPr>
          <w:position w:val="-24"/>
          <w:lang w:val="uk-UA"/>
        </w:rPr>
        <w:object w:dxaOrig="675" w:dyaOrig="675">
          <v:shape id="_x0000_i1034" type="#_x0000_t75" style="width:33.75pt;height:33.75pt" o:ole="">
            <v:imagedata r:id="rId26" o:title=""/>
          </v:shape>
          <o:OLEObject Type="Embed" ProgID="Equation.3" ShapeID="_x0000_i1034" DrawAspect="Content" ObjectID="_1623742741" r:id="rId27"/>
        </w:object>
      </w:r>
      <w:r w:rsidRPr="008E0671">
        <w:rPr>
          <w:sz w:val="28"/>
          <w:szCs w:val="28"/>
          <w:lang w:val="uk-UA"/>
        </w:rPr>
        <w:t xml:space="preserve"> при </w:t>
      </w:r>
      <w:r w:rsidRPr="008E0671">
        <w:rPr>
          <w:i/>
          <w:iCs/>
          <w:sz w:val="28"/>
          <w:szCs w:val="28"/>
          <w:lang w:val="en-US"/>
        </w:rPr>
        <w:t>k</w:t>
      </w:r>
      <w:r w:rsidRPr="008E0671">
        <w:rPr>
          <w:i/>
          <w:iCs/>
          <w:sz w:val="28"/>
          <w:szCs w:val="28"/>
          <w:lang w:val="uk-UA"/>
        </w:rPr>
        <w:t xml:space="preserve"> </w:t>
      </w:r>
      <w:r w:rsidRPr="008E0671">
        <w:rPr>
          <w:i/>
          <w:iCs/>
          <w:smallCaps/>
          <w:sz w:val="28"/>
          <w:szCs w:val="28"/>
        </w:rPr>
        <w:t>≠</w:t>
      </w:r>
      <w:r w:rsidRPr="008E0671">
        <w:rPr>
          <w:i/>
          <w:iCs/>
          <w:smallCaps/>
          <w:sz w:val="28"/>
          <w:szCs w:val="28"/>
          <w:lang w:val="uk-UA"/>
        </w:rPr>
        <w:t xml:space="preserve"> </w:t>
      </w:r>
      <w:r w:rsidRPr="008E0671">
        <w:rPr>
          <w:sz w:val="28"/>
          <w:szCs w:val="28"/>
          <w:lang w:val="uk-UA"/>
        </w:rPr>
        <w:t>0? Опишіть властивості</w:t>
      </w:r>
      <w:r w:rsidRPr="002B66A0">
        <w:rPr>
          <w:sz w:val="28"/>
          <w:szCs w:val="28"/>
        </w:rPr>
        <w:t xml:space="preserve"> </w:t>
      </w:r>
      <w:r w:rsidRPr="008E0671">
        <w:rPr>
          <w:sz w:val="28"/>
          <w:szCs w:val="28"/>
          <w:lang w:val="uk-UA"/>
        </w:rPr>
        <w:t>функції.</w:t>
      </w:r>
    </w:p>
    <w:p w:rsidR="00E2089C" w:rsidRPr="008E0671" w:rsidRDefault="008E0671" w:rsidP="002B66A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671">
        <w:rPr>
          <w:sz w:val="28"/>
          <w:szCs w:val="28"/>
          <w:lang w:val="uk-UA"/>
        </w:rPr>
        <w:t xml:space="preserve">Опишіть вид графіка функції </w:t>
      </w:r>
      <w:r>
        <w:rPr>
          <w:position w:val="-24"/>
          <w:lang w:val="uk-UA"/>
        </w:rPr>
        <w:object w:dxaOrig="675" w:dyaOrig="675">
          <v:shape id="_x0000_i1035" type="#_x0000_t75" style="width:33.75pt;height:33.75pt" o:ole="">
            <v:imagedata r:id="rId26" o:title=""/>
          </v:shape>
          <o:OLEObject Type="Embed" ProgID="Equation.3" ShapeID="_x0000_i1035" DrawAspect="Content" ObjectID="_1623742742" r:id="rId28"/>
        </w:object>
      </w:r>
      <w:r w:rsidRPr="008E0671">
        <w:rPr>
          <w:sz w:val="28"/>
          <w:szCs w:val="28"/>
          <w:lang w:val="uk-UA"/>
        </w:rPr>
        <w:t xml:space="preserve"> (при </w:t>
      </w:r>
      <w:r w:rsidRPr="008E0671">
        <w:rPr>
          <w:i/>
          <w:iCs/>
          <w:sz w:val="28"/>
          <w:szCs w:val="28"/>
          <w:lang w:val="en-US"/>
        </w:rPr>
        <w:t>k</w:t>
      </w:r>
      <w:r w:rsidRPr="008E0671">
        <w:rPr>
          <w:i/>
          <w:iCs/>
          <w:sz w:val="28"/>
          <w:szCs w:val="28"/>
          <w:lang w:val="uk-UA"/>
        </w:rPr>
        <w:t xml:space="preserve"> </w:t>
      </w:r>
      <w:r w:rsidRPr="008E0671">
        <w:rPr>
          <w:i/>
          <w:iCs/>
          <w:sz w:val="28"/>
          <w:szCs w:val="28"/>
        </w:rPr>
        <w:t>≠</w:t>
      </w:r>
      <w:r w:rsidRPr="008E0671">
        <w:rPr>
          <w:i/>
          <w:iCs/>
          <w:sz w:val="28"/>
          <w:szCs w:val="28"/>
          <w:lang w:val="uk-UA"/>
        </w:rPr>
        <w:t xml:space="preserve"> </w:t>
      </w:r>
      <w:r w:rsidRPr="008E0671">
        <w:rPr>
          <w:sz w:val="28"/>
          <w:szCs w:val="28"/>
          <w:lang w:val="uk-UA"/>
        </w:rPr>
        <w:t xml:space="preserve">0) при </w:t>
      </w:r>
      <w:r w:rsidRPr="008E0671">
        <w:rPr>
          <w:i/>
          <w:iCs/>
          <w:sz w:val="28"/>
          <w:szCs w:val="28"/>
          <w:lang w:val="en-US"/>
        </w:rPr>
        <w:t>k</w:t>
      </w:r>
      <w:r w:rsidRPr="008E0671">
        <w:rPr>
          <w:i/>
          <w:iCs/>
          <w:sz w:val="28"/>
          <w:szCs w:val="28"/>
          <w:lang w:val="uk-UA"/>
        </w:rPr>
        <w:t xml:space="preserve"> </w:t>
      </w:r>
      <w:r w:rsidRPr="008E0671">
        <w:rPr>
          <w:sz w:val="28"/>
          <w:szCs w:val="28"/>
          <w:lang w:val="uk-UA"/>
        </w:rPr>
        <w:t xml:space="preserve">&gt; 0; </w:t>
      </w:r>
      <w:r w:rsidRPr="008E0671">
        <w:rPr>
          <w:i/>
          <w:iCs/>
          <w:sz w:val="28"/>
          <w:szCs w:val="28"/>
          <w:lang w:val="en-US"/>
        </w:rPr>
        <w:t>k</w:t>
      </w:r>
      <w:r w:rsidRPr="008E0671">
        <w:rPr>
          <w:i/>
          <w:iCs/>
          <w:sz w:val="28"/>
          <w:szCs w:val="28"/>
          <w:lang w:val="uk-UA"/>
        </w:rPr>
        <w:t xml:space="preserve"> </w:t>
      </w:r>
      <w:r w:rsidRPr="008E0671">
        <w:rPr>
          <w:sz w:val="28"/>
          <w:szCs w:val="28"/>
          <w:lang w:val="uk-UA"/>
        </w:rPr>
        <w:t>&lt; 0.</w:t>
      </w:r>
      <w:r w:rsidR="00E2089C" w:rsidRPr="008E0671">
        <w:rPr>
          <w:b/>
          <w:bCs/>
          <w:i/>
          <w:iCs/>
          <w:color w:val="333333"/>
          <w:sz w:val="28"/>
          <w:szCs w:val="28"/>
        </w:rPr>
        <w:t> 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i/>
          <w:iCs/>
          <w:color w:val="333333"/>
          <w:sz w:val="28"/>
          <w:szCs w:val="28"/>
        </w:rPr>
        <w:t>  </w:t>
      </w:r>
      <w:r w:rsidRPr="00E2089C">
        <w:rPr>
          <w:b/>
          <w:bCs/>
          <w:color w:val="333333"/>
          <w:sz w:val="28"/>
          <w:szCs w:val="28"/>
        </w:rPr>
        <w:t>ІV.  </w:t>
      </w:r>
      <w:proofErr w:type="spellStart"/>
      <w:r w:rsidRPr="00E2089C">
        <w:rPr>
          <w:b/>
          <w:bCs/>
          <w:color w:val="333333"/>
          <w:sz w:val="28"/>
          <w:szCs w:val="28"/>
        </w:rPr>
        <w:t>Сприймання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та </w:t>
      </w:r>
      <w:proofErr w:type="spellStart"/>
      <w:r w:rsidRPr="00E2089C">
        <w:rPr>
          <w:b/>
          <w:bCs/>
          <w:color w:val="333333"/>
          <w:sz w:val="28"/>
          <w:szCs w:val="28"/>
        </w:rPr>
        <w:t>первинне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b/>
          <w:bCs/>
          <w:color w:val="333333"/>
          <w:sz w:val="28"/>
          <w:szCs w:val="28"/>
        </w:rPr>
        <w:t>усвідомлення</w:t>
      </w:r>
      <w:proofErr w:type="spellEnd"/>
      <w:r w:rsidRPr="00E2089C">
        <w:rPr>
          <w:b/>
          <w:bCs/>
          <w:color w:val="333333"/>
          <w:sz w:val="28"/>
          <w:szCs w:val="28"/>
        </w:rPr>
        <w:t>  нового</w:t>
      </w:r>
      <w:proofErr w:type="gram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333333"/>
          <w:sz w:val="28"/>
          <w:szCs w:val="28"/>
        </w:rPr>
        <w:t>матеріалу</w:t>
      </w:r>
      <w:proofErr w:type="spellEnd"/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b/>
          <w:bCs/>
          <w:i/>
          <w:iCs/>
          <w:color w:val="0070C0"/>
          <w:sz w:val="28"/>
          <w:szCs w:val="28"/>
        </w:rPr>
        <w:t>Проблемна</w:t>
      </w:r>
      <w:proofErr w:type="spellEnd"/>
      <w:r w:rsidRPr="00E2089C">
        <w:rPr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E2089C">
        <w:rPr>
          <w:b/>
          <w:bCs/>
          <w:i/>
          <w:iCs/>
          <w:color w:val="0070C0"/>
          <w:sz w:val="28"/>
          <w:szCs w:val="28"/>
        </w:rPr>
        <w:t>ситуація</w:t>
      </w:r>
      <w:proofErr w:type="spellEnd"/>
    </w:p>
    <w:p w:rsidR="008E0671" w:rsidRDefault="008E0671" w:rsidP="002B66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«Не розв'язуючи рівняння, доведіть, що рівняння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(де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— де</w:t>
      </w:r>
      <w:r>
        <w:rPr>
          <w:sz w:val="28"/>
          <w:szCs w:val="28"/>
          <w:lang w:val="uk-UA"/>
        </w:rPr>
        <w:softHyphen/>
        <w:t xml:space="preserve">яке число) може мати або два, або один корінь, або не мати жодного кореня, залежно від значення числа </w:t>
      </w:r>
      <w:r>
        <w:rPr>
          <w:i/>
          <w:iCs/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Дослідіть</w:t>
      </w:r>
      <w:proofErr w:type="spellEnd"/>
      <w:r>
        <w:rPr>
          <w:sz w:val="28"/>
          <w:szCs w:val="28"/>
          <w:lang w:val="uk-UA"/>
        </w:rPr>
        <w:t xml:space="preserve"> цю залежність».</w:t>
      </w:r>
    </w:p>
    <w:p w:rsidR="008E0671" w:rsidRDefault="008E0671" w:rsidP="002B66A0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формулювання завдання створює певну проблемну ситуацію, обговорюючи яку учні або самостійно, або за допомогою вчителя дохо</w:t>
      </w:r>
      <w:r>
        <w:rPr>
          <w:sz w:val="28"/>
          <w:szCs w:val="28"/>
          <w:lang w:val="uk-UA"/>
        </w:rPr>
        <w:softHyphen/>
        <w:t xml:space="preserve">дять усвідомлення того, що єдиним на цей момент способом розв'язання задачі є спосіб, який учні опанували під час вивчення попередньої теми: тобто слід побудувати графіки двох функцій: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 xml:space="preserve">у = а </w:t>
      </w:r>
      <w:r>
        <w:rPr>
          <w:sz w:val="28"/>
          <w:szCs w:val="28"/>
          <w:lang w:val="uk-UA"/>
        </w:rPr>
        <w:t xml:space="preserve">і дослідити кількість точок перетину цих графіків залежно від значення числа </w:t>
      </w:r>
      <w:r>
        <w:rPr>
          <w:i/>
          <w:iCs/>
          <w:sz w:val="28"/>
          <w:szCs w:val="28"/>
          <w:lang w:val="uk-UA"/>
        </w:rPr>
        <w:t>а.</w:t>
      </w:r>
    </w:p>
    <w:p w:rsidR="008E0671" w:rsidRDefault="008E0671" w:rsidP="002B6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Таким чином, одним із головних постає питання про необхідність вивчення властивостей функції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побудову її графіка - це твер</w:t>
      </w:r>
      <w:r>
        <w:rPr>
          <w:sz w:val="28"/>
          <w:szCs w:val="28"/>
          <w:lang w:val="uk-UA"/>
        </w:rPr>
        <w:softHyphen/>
        <w:t>дження виражає основну дидактичну мету уроку.</w:t>
      </w:r>
    </w:p>
    <w:p w:rsidR="00E2089C" w:rsidRPr="00E2089C" w:rsidRDefault="008E0671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М</w:t>
      </w:r>
      <w:r w:rsidR="00E2089C" w:rsidRPr="00E2089C">
        <w:rPr>
          <w:color w:val="333333"/>
          <w:sz w:val="28"/>
          <w:szCs w:val="28"/>
        </w:rPr>
        <w:t xml:space="preserve">и зараз </w:t>
      </w:r>
      <w:proofErr w:type="spellStart"/>
      <w:r w:rsidR="00E2089C" w:rsidRPr="00E2089C">
        <w:rPr>
          <w:color w:val="333333"/>
          <w:sz w:val="28"/>
          <w:szCs w:val="28"/>
        </w:rPr>
        <w:t>проведемо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невелике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математичне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дослідження</w:t>
      </w:r>
      <w:proofErr w:type="spellEnd"/>
      <w:r w:rsidR="00E2089C" w:rsidRPr="00E2089C">
        <w:rPr>
          <w:color w:val="333333"/>
          <w:sz w:val="28"/>
          <w:szCs w:val="28"/>
        </w:rPr>
        <w:t xml:space="preserve"> і </w:t>
      </w:r>
      <w:proofErr w:type="spellStart"/>
      <w:r w:rsidR="00E2089C" w:rsidRPr="00E2089C">
        <w:rPr>
          <w:color w:val="333333"/>
          <w:sz w:val="28"/>
          <w:szCs w:val="28"/>
        </w:rPr>
        <w:t>спробуємо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відповісти</w:t>
      </w:r>
      <w:proofErr w:type="spellEnd"/>
      <w:r w:rsidR="00E2089C" w:rsidRPr="00E2089C">
        <w:rPr>
          <w:color w:val="333333"/>
          <w:sz w:val="28"/>
          <w:szCs w:val="28"/>
        </w:rPr>
        <w:t xml:space="preserve"> на </w:t>
      </w:r>
      <w:proofErr w:type="spellStart"/>
      <w:r w:rsidR="00E2089C" w:rsidRPr="00E2089C">
        <w:rPr>
          <w:color w:val="333333"/>
          <w:sz w:val="28"/>
          <w:szCs w:val="28"/>
        </w:rPr>
        <w:t>питання</w:t>
      </w:r>
      <w:proofErr w:type="spellEnd"/>
      <w:r w:rsidR="00E2089C" w:rsidRPr="00E2089C">
        <w:rPr>
          <w:color w:val="333333"/>
          <w:sz w:val="28"/>
          <w:szCs w:val="28"/>
        </w:rPr>
        <w:t xml:space="preserve">: </w:t>
      </w:r>
      <w:proofErr w:type="spellStart"/>
      <w:r w:rsidR="00E2089C" w:rsidRPr="00E2089C">
        <w:rPr>
          <w:color w:val="333333"/>
          <w:sz w:val="28"/>
          <w:szCs w:val="28"/>
        </w:rPr>
        <w:t>що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являє</w:t>
      </w:r>
      <w:proofErr w:type="spellEnd"/>
      <w:r w:rsidR="00E2089C" w:rsidRPr="00E2089C">
        <w:rPr>
          <w:color w:val="333333"/>
          <w:sz w:val="28"/>
          <w:szCs w:val="28"/>
        </w:rPr>
        <w:t xml:space="preserve"> собою </w:t>
      </w:r>
      <w:proofErr w:type="spellStart"/>
      <w:r w:rsidR="00E2089C" w:rsidRPr="00E2089C">
        <w:rPr>
          <w:color w:val="333333"/>
          <w:sz w:val="28"/>
          <w:szCs w:val="28"/>
        </w:rPr>
        <w:t>функція</w:t>
      </w:r>
      <w:proofErr w:type="spellEnd"/>
      <w:r w:rsidR="00E2089C" w:rsidRPr="00E2089C">
        <w:rPr>
          <w:color w:val="333333"/>
          <w:sz w:val="28"/>
          <w:szCs w:val="28"/>
        </w:rPr>
        <w:t> </w:t>
      </w:r>
      <w:r w:rsidR="00E2089C" w:rsidRPr="00E2089C">
        <w:rPr>
          <w:i/>
          <w:iCs/>
          <w:color w:val="333333"/>
          <w:sz w:val="28"/>
          <w:szCs w:val="28"/>
        </w:rPr>
        <w:t xml:space="preserve">у = </w:t>
      </w:r>
      <w:r w:rsidR="00E2089C" w:rsidRPr="003D217E">
        <w:rPr>
          <w:i/>
          <w:iCs/>
          <w:color w:val="333333"/>
          <w:sz w:val="28"/>
          <w:szCs w:val="28"/>
        </w:rPr>
        <w:t>х</w:t>
      </w:r>
      <w:r w:rsidR="00E2089C" w:rsidRPr="003D217E">
        <w:rPr>
          <w:color w:val="333333"/>
          <w:sz w:val="28"/>
          <w:szCs w:val="28"/>
          <w:vertAlign w:val="superscript"/>
        </w:rPr>
        <w:t>2</w:t>
      </w:r>
      <w:r w:rsidR="00E2089C" w:rsidRPr="003D217E">
        <w:rPr>
          <w:color w:val="333333"/>
          <w:sz w:val="28"/>
          <w:szCs w:val="28"/>
        </w:rPr>
        <w:t> </w:t>
      </w:r>
      <w:r w:rsidR="00E2089C" w:rsidRPr="00E2089C">
        <w:rPr>
          <w:color w:val="333333"/>
          <w:sz w:val="28"/>
          <w:szCs w:val="28"/>
        </w:rPr>
        <w:t xml:space="preserve">?; </w:t>
      </w:r>
      <w:proofErr w:type="spellStart"/>
      <w:r w:rsidR="00E2089C" w:rsidRPr="00E2089C">
        <w:rPr>
          <w:color w:val="333333"/>
          <w:sz w:val="28"/>
          <w:szCs w:val="28"/>
        </w:rPr>
        <w:t>які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властивості</w:t>
      </w:r>
      <w:proofErr w:type="spellEnd"/>
      <w:r w:rsidR="00E2089C" w:rsidRPr="00E2089C">
        <w:rPr>
          <w:color w:val="333333"/>
          <w:sz w:val="28"/>
          <w:szCs w:val="28"/>
        </w:rPr>
        <w:t xml:space="preserve"> вона </w:t>
      </w:r>
      <w:proofErr w:type="spellStart"/>
      <w:r w:rsidR="00E2089C" w:rsidRPr="00E2089C">
        <w:rPr>
          <w:color w:val="333333"/>
          <w:sz w:val="28"/>
          <w:szCs w:val="28"/>
        </w:rPr>
        <w:t>має</w:t>
      </w:r>
      <w:proofErr w:type="spellEnd"/>
      <w:r w:rsidR="00E2089C" w:rsidRPr="00E2089C">
        <w:rPr>
          <w:color w:val="333333"/>
          <w:sz w:val="28"/>
          <w:szCs w:val="28"/>
        </w:rPr>
        <w:t xml:space="preserve">?; як </w:t>
      </w:r>
      <w:proofErr w:type="spellStart"/>
      <w:r w:rsidR="00E2089C" w:rsidRPr="00E2089C">
        <w:rPr>
          <w:color w:val="333333"/>
          <w:sz w:val="28"/>
          <w:szCs w:val="28"/>
        </w:rPr>
        <w:t>виглядає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її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графік</w:t>
      </w:r>
      <w:proofErr w:type="spellEnd"/>
      <w:r w:rsidR="00E2089C" w:rsidRPr="00E2089C">
        <w:rPr>
          <w:color w:val="333333"/>
          <w:sz w:val="28"/>
          <w:szCs w:val="28"/>
        </w:rPr>
        <w:t xml:space="preserve">? </w:t>
      </w:r>
      <w:proofErr w:type="spellStart"/>
      <w:r w:rsidR="00E2089C" w:rsidRPr="00E2089C">
        <w:rPr>
          <w:color w:val="333333"/>
          <w:sz w:val="28"/>
          <w:szCs w:val="28"/>
        </w:rPr>
        <w:t>Всі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результати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дослідження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будуть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вписані</w:t>
      </w:r>
      <w:proofErr w:type="spellEnd"/>
      <w:r w:rsidR="00E2089C" w:rsidRPr="00E2089C">
        <w:rPr>
          <w:color w:val="333333"/>
          <w:sz w:val="28"/>
          <w:szCs w:val="28"/>
        </w:rPr>
        <w:t xml:space="preserve"> в протокол </w:t>
      </w:r>
      <w:proofErr w:type="spellStart"/>
      <w:r w:rsidR="00E2089C" w:rsidRPr="00E2089C">
        <w:rPr>
          <w:color w:val="333333"/>
          <w:sz w:val="28"/>
          <w:szCs w:val="28"/>
        </w:rPr>
        <w:t>дослідження</w:t>
      </w:r>
      <w:proofErr w:type="spellEnd"/>
      <w:r w:rsidR="00E2089C"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i/>
          <w:iCs/>
          <w:color w:val="333333"/>
          <w:sz w:val="28"/>
          <w:szCs w:val="28"/>
        </w:rPr>
        <w:t xml:space="preserve">(У кожного </w:t>
      </w:r>
      <w:proofErr w:type="spellStart"/>
      <w:proofErr w:type="gramStart"/>
      <w:r w:rsidRPr="00E2089C">
        <w:rPr>
          <w:i/>
          <w:iCs/>
          <w:color w:val="333333"/>
          <w:sz w:val="28"/>
          <w:szCs w:val="28"/>
        </w:rPr>
        <w:t>учня</w:t>
      </w:r>
      <w:proofErr w:type="spellEnd"/>
      <w:r w:rsidRPr="00E2089C">
        <w:rPr>
          <w:i/>
          <w:iCs/>
          <w:color w:val="333333"/>
          <w:sz w:val="28"/>
          <w:szCs w:val="28"/>
        </w:rPr>
        <w:t>  на</w:t>
      </w:r>
      <w:proofErr w:type="gramEnd"/>
      <w:r w:rsidRPr="00E2089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E2089C">
        <w:rPr>
          <w:i/>
          <w:iCs/>
          <w:color w:val="333333"/>
          <w:sz w:val="28"/>
          <w:szCs w:val="28"/>
        </w:rPr>
        <w:t>парті</w:t>
      </w:r>
      <w:proofErr w:type="spellEnd"/>
      <w:r w:rsidRPr="00E2089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E2089C">
        <w:rPr>
          <w:i/>
          <w:iCs/>
          <w:color w:val="333333"/>
          <w:sz w:val="28"/>
          <w:szCs w:val="28"/>
        </w:rPr>
        <w:t>спеціальний</w:t>
      </w:r>
      <w:proofErr w:type="spellEnd"/>
      <w:r w:rsidRPr="00E2089C">
        <w:rPr>
          <w:i/>
          <w:iCs/>
          <w:color w:val="333333"/>
          <w:sz w:val="28"/>
          <w:szCs w:val="28"/>
        </w:rPr>
        <w:t xml:space="preserve"> бланк).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    ● Роботу </w:t>
      </w:r>
      <w:proofErr w:type="spellStart"/>
      <w:r w:rsidRPr="00E2089C">
        <w:rPr>
          <w:color w:val="333333"/>
          <w:sz w:val="28"/>
          <w:szCs w:val="28"/>
        </w:rPr>
        <w:t>почнемо</w:t>
      </w:r>
      <w:proofErr w:type="spellEnd"/>
      <w:r w:rsidRPr="00E2089C">
        <w:rPr>
          <w:color w:val="333333"/>
          <w:sz w:val="28"/>
          <w:szCs w:val="28"/>
        </w:rPr>
        <w:t xml:space="preserve"> з того, 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складемо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таблицю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відповідних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значень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x</w:t>
      </w:r>
      <w:r w:rsidRPr="00E2089C">
        <w:rPr>
          <w:color w:val="333333"/>
          <w:sz w:val="28"/>
          <w:szCs w:val="28"/>
        </w:rPr>
        <w:t> і </w:t>
      </w:r>
      <w:proofErr w:type="gramStart"/>
      <w:r w:rsidRPr="00E2089C">
        <w:rPr>
          <w:i/>
          <w:iCs/>
          <w:color w:val="333333"/>
          <w:sz w:val="28"/>
          <w:szCs w:val="28"/>
        </w:rPr>
        <w:t>y</w:t>
      </w:r>
      <w:r w:rsidRPr="00E2089C">
        <w:rPr>
          <w:color w:val="333333"/>
          <w:sz w:val="28"/>
          <w:szCs w:val="28"/>
        </w:rPr>
        <w:t>  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proofErr w:type="gram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 xml:space="preserve">у = </w:t>
      </w:r>
      <w:r w:rsidRPr="003D217E">
        <w:rPr>
          <w:i/>
          <w:iCs/>
          <w:color w:val="333333"/>
          <w:sz w:val="28"/>
          <w:szCs w:val="28"/>
        </w:rPr>
        <w:t>х</w:t>
      </w:r>
      <w:r w:rsidRPr="003D217E">
        <w:rPr>
          <w:color w:val="333333"/>
          <w:sz w:val="28"/>
          <w:szCs w:val="28"/>
          <w:vertAlign w:val="superscript"/>
        </w:rPr>
        <w:t>2 </w:t>
      </w:r>
      <w:r w:rsidRPr="00E2089C">
        <w:rPr>
          <w:color w:val="333333"/>
          <w:sz w:val="28"/>
          <w:szCs w:val="28"/>
        </w:rPr>
        <w:t>.</w:t>
      </w:r>
    </w:p>
    <w:p w:rsidR="001366CA" w:rsidRDefault="00E2089C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>   </w:t>
      </w:r>
      <w:proofErr w:type="spellStart"/>
      <w:r w:rsidRPr="00E2089C">
        <w:rPr>
          <w:color w:val="333333"/>
          <w:sz w:val="28"/>
          <w:szCs w:val="28"/>
        </w:rPr>
        <w:t>Діти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самостійно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заповнюють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таблицю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можна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використовувати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таб</w:t>
      </w:r>
      <w:r w:rsidR="002B66A0">
        <w:rPr>
          <w:color w:val="333333"/>
          <w:sz w:val="28"/>
          <w:szCs w:val="28"/>
        </w:rPr>
        <w:t>лицю</w:t>
      </w:r>
      <w:proofErr w:type="spellEnd"/>
      <w:r w:rsidR="002B66A0">
        <w:rPr>
          <w:color w:val="333333"/>
          <w:sz w:val="28"/>
          <w:szCs w:val="28"/>
        </w:rPr>
        <w:t xml:space="preserve"> </w:t>
      </w:r>
      <w:proofErr w:type="spellStart"/>
      <w:r w:rsidR="002B66A0">
        <w:rPr>
          <w:color w:val="333333"/>
          <w:sz w:val="28"/>
          <w:szCs w:val="28"/>
        </w:rPr>
        <w:t>квадратів</w:t>
      </w:r>
      <w:proofErr w:type="spellEnd"/>
      <w:r w:rsidR="002B66A0">
        <w:rPr>
          <w:color w:val="333333"/>
          <w:sz w:val="28"/>
          <w:szCs w:val="28"/>
        </w:rPr>
        <w:t xml:space="preserve"> </w:t>
      </w:r>
      <w:proofErr w:type="spellStart"/>
      <w:r w:rsidR="002B66A0">
        <w:rPr>
          <w:color w:val="333333"/>
          <w:sz w:val="28"/>
          <w:szCs w:val="28"/>
        </w:rPr>
        <w:t>двозначних</w:t>
      </w:r>
      <w:proofErr w:type="spellEnd"/>
      <w:r w:rsidR="002B66A0">
        <w:rPr>
          <w:color w:val="333333"/>
          <w:sz w:val="28"/>
          <w:szCs w:val="28"/>
        </w:rPr>
        <w:t xml:space="preserve"> чисел</w:t>
      </w:r>
    </w:p>
    <w:p w:rsidR="002B66A0" w:rsidRDefault="002B66A0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color w:val="333333"/>
          <w:sz w:val="28"/>
          <w:szCs w:val="28"/>
        </w:rPr>
      </w:pPr>
    </w:p>
    <w:p w:rsidR="002B66A0" w:rsidRPr="00E2089C" w:rsidRDefault="002B66A0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rFonts w:ascii="Arial" w:hAnsi="Arial" w:cs="Arial"/>
          <w:color w:val="333333"/>
          <w:sz w:val="28"/>
          <w:szCs w:val="28"/>
        </w:rPr>
      </w:pPr>
    </w:p>
    <w:tbl>
      <w:tblPr>
        <w:tblW w:w="101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97"/>
        <w:gridCol w:w="814"/>
        <w:gridCol w:w="681"/>
        <w:gridCol w:w="814"/>
        <w:gridCol w:w="705"/>
        <w:gridCol w:w="872"/>
        <w:gridCol w:w="675"/>
        <w:gridCol w:w="814"/>
        <w:gridCol w:w="698"/>
        <w:gridCol w:w="814"/>
        <w:gridCol w:w="562"/>
        <w:gridCol w:w="814"/>
        <w:gridCol w:w="700"/>
      </w:tblGrid>
      <w:tr w:rsidR="00417A89" w:rsidTr="00417A89">
        <w:trPr>
          <w:trHeight w:val="629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i/>
                <w:iCs/>
                <w:sz w:val="28"/>
                <w:szCs w:val="28"/>
                <w:lang w:eastAsia="en-US"/>
              </w:rPr>
              <w:lastRenderedPageBreak/>
              <w:t>x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– 3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–2,5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–2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–1,5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–1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– 0,5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 0,5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7A89" w:rsidTr="00417A89">
        <w:trPr>
          <w:trHeight w:val="629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i/>
                <w:iCs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6,25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6,25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1366CA" w:rsidRPr="00417A89" w:rsidRDefault="001366CA" w:rsidP="002B66A0">
            <w:pPr>
              <w:ind w:left="360" w:hanging="303"/>
              <w:jc w:val="center"/>
              <w:rPr>
                <w:sz w:val="28"/>
                <w:szCs w:val="28"/>
                <w:lang w:eastAsia="en-US"/>
              </w:rPr>
            </w:pPr>
            <w:r w:rsidRPr="00417A89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E2089C" w:rsidRPr="00E2089C" w:rsidRDefault="009A6543" w:rsidP="002B66A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10E93F9" wp14:editId="274F6BC2">
            <wp:simplePos x="0" y="0"/>
            <wp:positionH relativeFrom="column">
              <wp:posOffset>-60960</wp:posOffset>
            </wp:positionH>
            <wp:positionV relativeFrom="paragraph">
              <wp:posOffset>109855</wp:posOffset>
            </wp:positionV>
            <wp:extent cx="2258695" cy="1581150"/>
            <wp:effectExtent l="0" t="0" r="8255" b="0"/>
            <wp:wrapTight wrapText="bothSides">
              <wp:wrapPolygon edited="0">
                <wp:start x="0" y="0"/>
                <wp:lineTo x="0" y="21340"/>
                <wp:lineTo x="21497" y="21340"/>
                <wp:lineTo x="21497" y="0"/>
                <wp:lineTo x="0" y="0"/>
              </wp:wrapPolygon>
            </wp:wrapTight>
            <wp:docPr id="23" name="Рисунок 23" descr="C:\Users\Ксюша\Desktop\Новый рисунок (2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Ксюша\Desktop\Новый рисунок (2).b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    ● </w:t>
      </w:r>
      <w:proofErr w:type="spellStart"/>
      <w:r w:rsidRPr="00E2089C">
        <w:rPr>
          <w:color w:val="333333"/>
          <w:sz w:val="28"/>
          <w:szCs w:val="28"/>
        </w:rPr>
        <w:t>Графік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цієї</w:t>
      </w:r>
      <w:proofErr w:type="spellEnd"/>
      <w:r w:rsidRPr="00E2089C">
        <w:rPr>
          <w:color w:val="333333"/>
          <w:sz w:val="28"/>
          <w:szCs w:val="28"/>
        </w:rPr>
        <w:t>  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proofErr w:type="gramEnd"/>
      <w:r w:rsidRPr="00E2089C">
        <w:rPr>
          <w:color w:val="333333"/>
          <w:sz w:val="28"/>
          <w:szCs w:val="28"/>
        </w:rPr>
        <w:t>  </w:t>
      </w:r>
      <w:proofErr w:type="spellStart"/>
      <w:r w:rsidRPr="00E2089C">
        <w:rPr>
          <w:color w:val="333333"/>
          <w:sz w:val="28"/>
          <w:szCs w:val="28"/>
        </w:rPr>
        <w:t>називають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b/>
          <w:bCs/>
          <w:i/>
          <w:iCs/>
          <w:color w:val="333333"/>
          <w:sz w:val="28"/>
          <w:szCs w:val="28"/>
        </w:rPr>
        <w:t>параболою.</w:t>
      </w:r>
      <w:r w:rsidRPr="00E2089C">
        <w:rPr>
          <w:color w:val="333333"/>
          <w:sz w:val="28"/>
          <w:szCs w:val="28"/>
        </w:rPr>
        <w:t> 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Звідки</w:t>
      </w:r>
      <w:proofErr w:type="spellEnd"/>
      <w:r w:rsidRPr="00E2089C">
        <w:rPr>
          <w:color w:val="333333"/>
          <w:sz w:val="28"/>
          <w:szCs w:val="28"/>
        </w:rPr>
        <w:t xml:space="preserve"> ж </w:t>
      </w:r>
      <w:proofErr w:type="gramStart"/>
      <w:r w:rsidRPr="00E2089C">
        <w:rPr>
          <w:color w:val="333333"/>
          <w:sz w:val="28"/>
          <w:szCs w:val="28"/>
        </w:rPr>
        <w:t>взялась  </w:t>
      </w:r>
      <w:proofErr w:type="spellStart"/>
      <w:r w:rsidRPr="00E2089C">
        <w:rPr>
          <w:color w:val="333333"/>
          <w:sz w:val="28"/>
          <w:szCs w:val="28"/>
        </w:rPr>
        <w:t>назва</w:t>
      </w:r>
      <w:proofErr w:type="spellEnd"/>
      <w:proofErr w:type="gramEnd"/>
      <w:r w:rsidRPr="00E2089C">
        <w:rPr>
          <w:color w:val="333333"/>
          <w:sz w:val="28"/>
          <w:szCs w:val="28"/>
        </w:rPr>
        <w:t xml:space="preserve"> – «парабола», 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вона </w:t>
      </w:r>
      <w:proofErr w:type="spellStart"/>
      <w:r w:rsidRPr="00E2089C">
        <w:rPr>
          <w:color w:val="333333"/>
          <w:sz w:val="28"/>
          <w:szCs w:val="28"/>
        </w:rPr>
        <w:t>означає</w:t>
      </w:r>
      <w:proofErr w:type="spellEnd"/>
      <w:r w:rsidRPr="00E2089C">
        <w:rPr>
          <w:color w:val="333333"/>
          <w:sz w:val="28"/>
          <w:szCs w:val="28"/>
        </w:rPr>
        <w:t xml:space="preserve">? 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E2089C" w:rsidRPr="00E2089C" w:rsidRDefault="008E0671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49A9BC" wp14:editId="28016FC9">
            <wp:simplePos x="0" y="0"/>
            <wp:positionH relativeFrom="column">
              <wp:posOffset>-32385</wp:posOffset>
            </wp:positionH>
            <wp:positionV relativeFrom="paragraph">
              <wp:posOffset>337185</wp:posOffset>
            </wp:positionV>
            <wp:extent cx="289560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458" y="21425"/>
                <wp:lineTo x="21458" y="0"/>
                <wp:lineTo x="0" y="0"/>
              </wp:wrapPolygon>
            </wp:wrapTight>
            <wp:docPr id="27" name="Рисунок 27" descr="https://naurok.com.ua/uploads/files/47755/16788/17068_html/images/y-x2-1-funkciya-u-x2-docx.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naurok.com.ua/uploads/files/47755/16788/17068_html/images/y-x2-1-funkciya-u-x2-docx.01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9C" w:rsidRPr="00E2089C">
        <w:rPr>
          <w:color w:val="333333"/>
          <w:sz w:val="28"/>
          <w:szCs w:val="28"/>
        </w:rPr>
        <w:t>     </w:t>
      </w:r>
      <w:proofErr w:type="spellStart"/>
      <w:r w:rsidR="00E2089C" w:rsidRPr="00E2089C">
        <w:rPr>
          <w:color w:val="333333"/>
          <w:sz w:val="28"/>
          <w:szCs w:val="28"/>
        </w:rPr>
        <w:t>Древньогрецький</w:t>
      </w:r>
      <w:proofErr w:type="spellEnd"/>
      <w:r w:rsidR="00E2089C" w:rsidRPr="00E2089C">
        <w:rPr>
          <w:color w:val="333333"/>
          <w:sz w:val="28"/>
          <w:szCs w:val="28"/>
        </w:rPr>
        <w:t xml:space="preserve"> математик </w:t>
      </w:r>
      <w:proofErr w:type="spellStart"/>
      <w:r w:rsidR="00E2089C" w:rsidRPr="00E2089C">
        <w:rPr>
          <w:color w:val="333333"/>
          <w:sz w:val="28"/>
          <w:szCs w:val="28"/>
        </w:rPr>
        <w:t>Аполлоній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Пергський</w:t>
      </w:r>
      <w:proofErr w:type="spellEnd"/>
      <w:r w:rsidR="00E2089C" w:rsidRPr="00E2089C">
        <w:rPr>
          <w:color w:val="333333"/>
          <w:sz w:val="28"/>
          <w:szCs w:val="28"/>
        </w:rPr>
        <w:t xml:space="preserve"> за 200 </w:t>
      </w:r>
      <w:proofErr w:type="spellStart"/>
      <w:r w:rsidR="00E2089C" w:rsidRPr="00E2089C">
        <w:rPr>
          <w:color w:val="333333"/>
          <w:sz w:val="28"/>
          <w:szCs w:val="28"/>
        </w:rPr>
        <w:t>років</w:t>
      </w:r>
      <w:proofErr w:type="spellEnd"/>
      <w:r w:rsidR="00E2089C" w:rsidRPr="00E2089C">
        <w:rPr>
          <w:color w:val="333333"/>
          <w:sz w:val="28"/>
          <w:szCs w:val="28"/>
        </w:rPr>
        <w:t xml:space="preserve"> до </w:t>
      </w:r>
      <w:proofErr w:type="spellStart"/>
      <w:r w:rsidR="00E2089C" w:rsidRPr="00E2089C">
        <w:rPr>
          <w:color w:val="333333"/>
          <w:sz w:val="28"/>
          <w:szCs w:val="28"/>
        </w:rPr>
        <w:t>нашої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ери</w:t>
      </w:r>
      <w:proofErr w:type="spellEnd"/>
      <w:r w:rsidR="00E2089C" w:rsidRPr="00E2089C">
        <w:rPr>
          <w:color w:val="333333"/>
          <w:sz w:val="28"/>
          <w:szCs w:val="28"/>
        </w:rPr>
        <w:t xml:space="preserve">, </w:t>
      </w:r>
      <w:proofErr w:type="spellStart"/>
      <w:r w:rsidR="00E2089C" w:rsidRPr="00E2089C">
        <w:rPr>
          <w:color w:val="333333"/>
          <w:sz w:val="28"/>
          <w:szCs w:val="28"/>
        </w:rPr>
        <w:t>розрізавши</w:t>
      </w:r>
      <w:proofErr w:type="spellEnd"/>
      <w:r w:rsidR="00E2089C" w:rsidRPr="00E2089C">
        <w:rPr>
          <w:color w:val="333333"/>
          <w:sz w:val="28"/>
          <w:szCs w:val="28"/>
        </w:rPr>
        <w:t xml:space="preserve"> конус, </w:t>
      </w:r>
      <w:proofErr w:type="spellStart"/>
      <w:r w:rsidR="00E2089C" w:rsidRPr="00E2089C">
        <w:rPr>
          <w:color w:val="333333"/>
          <w:sz w:val="28"/>
          <w:szCs w:val="28"/>
        </w:rPr>
        <w:t>лінію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зрізу</w:t>
      </w:r>
      <w:proofErr w:type="spellEnd"/>
      <w:r w:rsidR="00E2089C" w:rsidRPr="00E2089C">
        <w:rPr>
          <w:color w:val="333333"/>
          <w:sz w:val="28"/>
          <w:szCs w:val="28"/>
        </w:rPr>
        <w:t xml:space="preserve"> назвав параболою, </w:t>
      </w:r>
      <w:proofErr w:type="spellStart"/>
      <w:r w:rsidR="00E2089C" w:rsidRPr="00E2089C">
        <w:rPr>
          <w:color w:val="333333"/>
          <w:sz w:val="28"/>
          <w:szCs w:val="28"/>
        </w:rPr>
        <w:t>що</w:t>
      </w:r>
      <w:proofErr w:type="spellEnd"/>
      <w:r w:rsidR="00E2089C" w:rsidRPr="00E2089C">
        <w:rPr>
          <w:color w:val="333333"/>
          <w:sz w:val="28"/>
          <w:szCs w:val="28"/>
        </w:rPr>
        <w:t xml:space="preserve"> в </w:t>
      </w:r>
      <w:proofErr w:type="spellStart"/>
      <w:r w:rsidR="00E2089C" w:rsidRPr="00E2089C">
        <w:rPr>
          <w:color w:val="333333"/>
          <w:sz w:val="28"/>
          <w:szCs w:val="28"/>
        </w:rPr>
        <w:t>перекладі</w:t>
      </w:r>
      <w:proofErr w:type="spellEnd"/>
      <w:r w:rsidR="00E2089C" w:rsidRPr="00E2089C">
        <w:rPr>
          <w:color w:val="333333"/>
          <w:sz w:val="28"/>
          <w:szCs w:val="28"/>
        </w:rPr>
        <w:t xml:space="preserve"> з </w:t>
      </w:r>
      <w:proofErr w:type="spellStart"/>
      <w:r w:rsidR="00E2089C" w:rsidRPr="00E2089C">
        <w:rPr>
          <w:color w:val="333333"/>
          <w:sz w:val="28"/>
          <w:szCs w:val="28"/>
        </w:rPr>
        <w:t>грецької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означає</w:t>
      </w:r>
      <w:proofErr w:type="spellEnd"/>
      <w:r w:rsidR="00E2089C" w:rsidRPr="00E2089C">
        <w:rPr>
          <w:color w:val="333333"/>
          <w:sz w:val="28"/>
          <w:szCs w:val="28"/>
        </w:rPr>
        <w:t xml:space="preserve"> «притча», про </w:t>
      </w:r>
      <w:proofErr w:type="spellStart"/>
      <w:r w:rsidR="00E2089C" w:rsidRPr="00E2089C">
        <w:rPr>
          <w:color w:val="333333"/>
          <w:sz w:val="28"/>
          <w:szCs w:val="28"/>
        </w:rPr>
        <w:t>що</w:t>
      </w:r>
      <w:proofErr w:type="spellEnd"/>
      <w:r w:rsidR="00E2089C" w:rsidRPr="00E2089C">
        <w:rPr>
          <w:color w:val="333333"/>
          <w:sz w:val="28"/>
          <w:szCs w:val="28"/>
        </w:rPr>
        <w:t xml:space="preserve"> математик і написав у </w:t>
      </w:r>
      <w:proofErr w:type="spellStart"/>
      <w:r w:rsidR="00E2089C" w:rsidRPr="00E2089C">
        <w:rPr>
          <w:color w:val="333333"/>
          <w:sz w:val="28"/>
          <w:szCs w:val="28"/>
        </w:rPr>
        <w:t>восьмитомнику</w:t>
      </w:r>
      <w:proofErr w:type="spellEnd"/>
      <w:r w:rsidR="00E2089C" w:rsidRPr="00E2089C">
        <w:rPr>
          <w:color w:val="333333"/>
          <w:sz w:val="28"/>
          <w:szCs w:val="28"/>
        </w:rPr>
        <w:t xml:space="preserve"> «</w:t>
      </w:r>
      <w:proofErr w:type="spellStart"/>
      <w:r w:rsidR="00E2089C" w:rsidRPr="00E2089C">
        <w:rPr>
          <w:color w:val="333333"/>
          <w:sz w:val="28"/>
          <w:szCs w:val="28"/>
        </w:rPr>
        <w:t>Конічні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перерізи</w:t>
      </w:r>
      <w:proofErr w:type="spellEnd"/>
      <w:r w:rsidR="00E2089C" w:rsidRPr="00E2089C">
        <w:rPr>
          <w:color w:val="333333"/>
          <w:sz w:val="28"/>
          <w:szCs w:val="28"/>
        </w:rPr>
        <w:t xml:space="preserve">». І </w:t>
      </w:r>
      <w:proofErr w:type="spellStart"/>
      <w:r w:rsidR="00E2089C" w:rsidRPr="00E2089C">
        <w:rPr>
          <w:color w:val="333333"/>
          <w:sz w:val="28"/>
          <w:szCs w:val="28"/>
        </w:rPr>
        <w:t>протягом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довгого</w:t>
      </w:r>
      <w:proofErr w:type="spellEnd"/>
      <w:r w:rsidR="00E2089C" w:rsidRPr="00E2089C">
        <w:rPr>
          <w:color w:val="333333"/>
          <w:sz w:val="28"/>
          <w:szCs w:val="28"/>
        </w:rPr>
        <w:t xml:space="preserve"> часу параболою назвали </w:t>
      </w:r>
      <w:proofErr w:type="spellStart"/>
      <w:r w:rsidR="00E2089C" w:rsidRPr="00E2089C">
        <w:rPr>
          <w:color w:val="333333"/>
          <w:sz w:val="28"/>
          <w:szCs w:val="28"/>
        </w:rPr>
        <w:t>тільки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лінію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E2089C" w:rsidRPr="00E2089C">
        <w:rPr>
          <w:color w:val="333333"/>
          <w:sz w:val="28"/>
          <w:szCs w:val="28"/>
        </w:rPr>
        <w:t>перерізу</w:t>
      </w:r>
      <w:proofErr w:type="spellEnd"/>
      <w:r w:rsidR="00E2089C" w:rsidRPr="00E2089C">
        <w:rPr>
          <w:color w:val="333333"/>
          <w:sz w:val="28"/>
          <w:szCs w:val="28"/>
        </w:rPr>
        <w:t>  конуса</w:t>
      </w:r>
      <w:proofErr w:type="gramEnd"/>
      <w:r w:rsidR="00E2089C" w:rsidRPr="00E2089C">
        <w:rPr>
          <w:color w:val="333333"/>
          <w:sz w:val="28"/>
          <w:szCs w:val="28"/>
        </w:rPr>
        <w:t xml:space="preserve">, </w:t>
      </w:r>
      <w:proofErr w:type="spellStart"/>
      <w:r w:rsidR="00E2089C" w:rsidRPr="00E2089C">
        <w:rPr>
          <w:color w:val="333333"/>
          <w:sz w:val="28"/>
          <w:szCs w:val="28"/>
        </w:rPr>
        <w:t>поки</w:t>
      </w:r>
      <w:proofErr w:type="spellEnd"/>
      <w:r w:rsidR="00E2089C" w:rsidRPr="00E2089C">
        <w:rPr>
          <w:color w:val="333333"/>
          <w:sz w:val="28"/>
          <w:szCs w:val="28"/>
        </w:rPr>
        <w:t xml:space="preserve"> не </w:t>
      </w:r>
      <w:proofErr w:type="spellStart"/>
      <w:r w:rsidR="00E2089C" w:rsidRPr="00E2089C">
        <w:rPr>
          <w:color w:val="333333"/>
          <w:sz w:val="28"/>
          <w:szCs w:val="28"/>
        </w:rPr>
        <w:t>з'явилася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квадратична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функція</w:t>
      </w:r>
      <w:proofErr w:type="spellEnd"/>
      <w:r w:rsidR="00E2089C"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i/>
          <w:iCs/>
          <w:color w:val="0070C0"/>
          <w:sz w:val="28"/>
          <w:szCs w:val="28"/>
        </w:rPr>
        <w:t>                    </w:t>
      </w:r>
      <w:r w:rsidR="003D217E">
        <w:rPr>
          <w:b/>
          <w:bCs/>
          <w:i/>
          <w:iCs/>
          <w:color w:val="0070C0"/>
          <w:sz w:val="28"/>
          <w:szCs w:val="28"/>
          <w:lang w:val="uk-UA"/>
        </w:rPr>
        <w:t>Гімн параболі (відео</w:t>
      </w:r>
      <w:r w:rsidR="00EB65DC">
        <w:rPr>
          <w:b/>
          <w:bCs/>
          <w:i/>
          <w:iCs/>
          <w:color w:val="0070C0"/>
          <w:sz w:val="28"/>
          <w:szCs w:val="28"/>
          <w:lang w:val="uk-UA"/>
        </w:rPr>
        <w:t>)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● </w:t>
      </w:r>
      <w:proofErr w:type="spellStart"/>
      <w:r w:rsidRPr="00E2089C">
        <w:rPr>
          <w:color w:val="333333"/>
          <w:sz w:val="28"/>
          <w:szCs w:val="28"/>
        </w:rPr>
        <w:t>Продовжимо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дослідження</w:t>
      </w:r>
      <w:proofErr w:type="spellEnd"/>
      <w:r w:rsidRPr="00E2089C">
        <w:rPr>
          <w:color w:val="333333"/>
          <w:sz w:val="28"/>
          <w:szCs w:val="28"/>
        </w:rPr>
        <w:t xml:space="preserve">. Наше </w:t>
      </w:r>
      <w:proofErr w:type="spellStart"/>
      <w:r w:rsidRPr="00E2089C">
        <w:rPr>
          <w:color w:val="333333"/>
          <w:sz w:val="28"/>
          <w:szCs w:val="28"/>
        </w:rPr>
        <w:t>завдання</w:t>
      </w:r>
      <w:proofErr w:type="spellEnd"/>
      <w:r w:rsidRPr="00E2089C">
        <w:rPr>
          <w:color w:val="333333"/>
          <w:sz w:val="28"/>
          <w:szCs w:val="28"/>
        </w:rPr>
        <w:t xml:space="preserve"> -  </w:t>
      </w:r>
      <w:proofErr w:type="spellStart"/>
      <w:r w:rsidRPr="00E2089C">
        <w:rPr>
          <w:color w:val="333333"/>
          <w:sz w:val="28"/>
          <w:szCs w:val="28"/>
        </w:rPr>
        <w:t>з'ясувати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якими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властивостями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володіє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функція</w:t>
      </w:r>
      <w:proofErr w:type="spellEnd"/>
      <w:r w:rsidRPr="00E2089C">
        <w:rPr>
          <w:i/>
          <w:iCs/>
          <w:color w:val="333333"/>
          <w:sz w:val="28"/>
          <w:szCs w:val="28"/>
        </w:rPr>
        <w:t> у = х</w:t>
      </w:r>
      <w:r w:rsidRPr="008E0671">
        <w:rPr>
          <w:color w:val="333333"/>
          <w:sz w:val="28"/>
          <w:szCs w:val="28"/>
          <w:vertAlign w:val="superscript"/>
        </w:rPr>
        <w:t>2</w:t>
      </w:r>
      <w:r w:rsidRPr="008E0671">
        <w:rPr>
          <w:color w:val="333333"/>
          <w:sz w:val="28"/>
          <w:szCs w:val="28"/>
        </w:rPr>
        <w:t> </w:t>
      </w:r>
      <w:r w:rsidRPr="00E2089C">
        <w:rPr>
          <w:color w:val="333333"/>
          <w:sz w:val="28"/>
          <w:szCs w:val="28"/>
        </w:rPr>
        <w:t xml:space="preserve">і як </w:t>
      </w:r>
      <w:proofErr w:type="spellStart"/>
      <w:r w:rsidRPr="00E2089C">
        <w:rPr>
          <w:color w:val="333333"/>
          <w:sz w:val="28"/>
          <w:szCs w:val="28"/>
        </w:rPr>
        <w:t>ці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властивості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відо</w:t>
      </w:r>
      <w:r w:rsidR="00EB65DC">
        <w:rPr>
          <w:color w:val="333333"/>
          <w:sz w:val="28"/>
          <w:szCs w:val="28"/>
        </w:rPr>
        <w:t>бражуються</w:t>
      </w:r>
      <w:proofErr w:type="spellEnd"/>
      <w:r w:rsidR="00EB65DC">
        <w:rPr>
          <w:color w:val="333333"/>
          <w:sz w:val="28"/>
          <w:szCs w:val="28"/>
        </w:rPr>
        <w:t xml:space="preserve"> на </w:t>
      </w:r>
      <w:proofErr w:type="spellStart"/>
      <w:r w:rsidR="00EB65DC">
        <w:rPr>
          <w:color w:val="333333"/>
          <w:sz w:val="28"/>
          <w:szCs w:val="28"/>
        </w:rPr>
        <w:t>її</w:t>
      </w:r>
      <w:proofErr w:type="spellEnd"/>
      <w:r w:rsidR="00EB65DC">
        <w:rPr>
          <w:color w:val="333333"/>
          <w:sz w:val="28"/>
          <w:szCs w:val="28"/>
        </w:rPr>
        <w:t xml:space="preserve"> </w:t>
      </w:r>
      <w:proofErr w:type="spellStart"/>
      <w:r w:rsidR="00EB65DC">
        <w:rPr>
          <w:color w:val="333333"/>
          <w:sz w:val="28"/>
          <w:szCs w:val="28"/>
        </w:rPr>
        <w:t>графіку</w:t>
      </w:r>
      <w:proofErr w:type="spellEnd"/>
      <w:r w:rsidRPr="00E2089C">
        <w:rPr>
          <w:color w:val="333333"/>
          <w:sz w:val="28"/>
          <w:szCs w:val="28"/>
        </w:rPr>
        <w:t xml:space="preserve">. </w:t>
      </w:r>
    </w:p>
    <w:p w:rsidR="003D217E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>  </w:t>
      </w:r>
      <w:proofErr w:type="gramStart"/>
      <w:r w:rsidRPr="00E2089C">
        <w:rPr>
          <w:color w:val="333333"/>
          <w:sz w:val="28"/>
          <w:szCs w:val="28"/>
        </w:rPr>
        <w:t>●  </w:t>
      </w:r>
      <w:proofErr w:type="spellStart"/>
      <w:r w:rsidR="003D217E">
        <w:rPr>
          <w:b/>
          <w:bCs/>
          <w:color w:val="333333"/>
          <w:sz w:val="28"/>
          <w:szCs w:val="28"/>
        </w:rPr>
        <w:t>В</w:t>
      </w:r>
      <w:r w:rsidRPr="00E2089C">
        <w:rPr>
          <w:b/>
          <w:bCs/>
          <w:color w:val="333333"/>
          <w:sz w:val="28"/>
          <w:szCs w:val="28"/>
        </w:rPr>
        <w:t>ластивості</w:t>
      </w:r>
      <w:proofErr w:type="spellEnd"/>
      <w:proofErr w:type="gramEnd"/>
      <w:r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color w:val="333333"/>
          <w:sz w:val="28"/>
          <w:szCs w:val="28"/>
        </w:rPr>
        <w:t>функції</w:t>
      </w:r>
      <w:proofErr w:type="spellEnd"/>
      <w:r w:rsidRPr="00E2089C">
        <w:rPr>
          <w:b/>
          <w:bCs/>
          <w:color w:val="333333"/>
          <w:sz w:val="28"/>
          <w:szCs w:val="28"/>
        </w:rPr>
        <w:t> </w:t>
      </w:r>
      <w:r w:rsidR="003D217E">
        <w:rPr>
          <w:b/>
          <w:bCs/>
          <w:i/>
          <w:iCs/>
          <w:color w:val="333333"/>
          <w:sz w:val="28"/>
          <w:szCs w:val="28"/>
        </w:rPr>
        <w:t>у=</w:t>
      </w:r>
      <w:r w:rsidRPr="003D217E">
        <w:rPr>
          <w:b/>
          <w:bCs/>
          <w:i/>
          <w:iCs/>
          <w:color w:val="333333"/>
          <w:sz w:val="28"/>
          <w:szCs w:val="28"/>
        </w:rPr>
        <w:t>х</w:t>
      </w:r>
      <w:r w:rsidRPr="003D217E">
        <w:rPr>
          <w:b/>
          <w:bCs/>
          <w:color w:val="333333"/>
          <w:sz w:val="28"/>
          <w:szCs w:val="28"/>
          <w:vertAlign w:val="superscript"/>
        </w:rPr>
        <w:t>2</w:t>
      </w:r>
      <w:r w:rsidRPr="00E2089C">
        <w:rPr>
          <w:b/>
          <w:bCs/>
          <w:color w:val="333333"/>
          <w:sz w:val="28"/>
          <w:szCs w:val="28"/>
        </w:rPr>
        <w:t>.</w:t>
      </w:r>
    </w:p>
    <w:p w:rsidR="00E2089C" w:rsidRPr="003D217E" w:rsidRDefault="003D217E" w:rsidP="002B66A0">
      <w:pPr>
        <w:pStyle w:val="a3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333333"/>
          <w:spacing w:val="10"/>
          <w:sz w:val="28"/>
          <w:szCs w:val="28"/>
        </w:rPr>
      </w:pPr>
      <w:r w:rsidRPr="003D217E">
        <w:rPr>
          <w:color w:val="333333"/>
          <w:spacing w:val="10"/>
          <w:sz w:val="28"/>
          <w:szCs w:val="28"/>
        </w:rPr>
        <w:t xml:space="preserve"> </w:t>
      </w:r>
      <w:r w:rsidR="00E2089C" w:rsidRPr="003D217E">
        <w:rPr>
          <w:color w:val="333333"/>
          <w:spacing w:val="10"/>
          <w:sz w:val="28"/>
          <w:szCs w:val="28"/>
        </w:rPr>
        <w:t xml:space="preserve">Область </w:t>
      </w:r>
      <w:proofErr w:type="spellStart"/>
      <w:r w:rsidR="00E2089C" w:rsidRPr="003D217E">
        <w:rPr>
          <w:color w:val="333333"/>
          <w:spacing w:val="10"/>
          <w:sz w:val="28"/>
          <w:szCs w:val="28"/>
        </w:rPr>
        <w:t>визначення</w:t>
      </w:r>
      <w:proofErr w:type="spellEnd"/>
      <w:r w:rsidR="00E2089C" w:rsidRPr="003D217E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3D217E">
        <w:rPr>
          <w:color w:val="333333"/>
          <w:spacing w:val="10"/>
          <w:sz w:val="28"/>
          <w:szCs w:val="28"/>
        </w:rPr>
        <w:t>функції</w:t>
      </w:r>
      <w:proofErr w:type="spellEnd"/>
      <w:r w:rsidR="00E2089C" w:rsidRPr="003D217E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3D217E">
        <w:rPr>
          <w:color w:val="333333"/>
          <w:spacing w:val="10"/>
          <w:sz w:val="28"/>
          <w:szCs w:val="28"/>
        </w:rPr>
        <w:t>складається</w:t>
      </w:r>
      <w:proofErr w:type="spellEnd"/>
      <w:r w:rsidR="00E2089C" w:rsidRPr="003D217E">
        <w:rPr>
          <w:color w:val="333333"/>
          <w:spacing w:val="10"/>
          <w:sz w:val="28"/>
          <w:szCs w:val="28"/>
        </w:rPr>
        <w:t xml:space="preserve"> з </w:t>
      </w:r>
      <w:proofErr w:type="spellStart"/>
      <w:r w:rsidR="00E2089C" w:rsidRPr="003D217E">
        <w:rPr>
          <w:color w:val="333333"/>
          <w:spacing w:val="10"/>
          <w:sz w:val="28"/>
          <w:szCs w:val="28"/>
        </w:rPr>
        <w:t>усіх</w:t>
      </w:r>
      <w:proofErr w:type="spellEnd"/>
      <w:r w:rsidR="00E2089C" w:rsidRPr="003D217E">
        <w:rPr>
          <w:color w:val="333333"/>
          <w:spacing w:val="10"/>
          <w:sz w:val="28"/>
          <w:szCs w:val="28"/>
        </w:rPr>
        <w:t xml:space="preserve"> чи</w:t>
      </w:r>
      <w:r w:rsidR="00E2089C" w:rsidRPr="003D217E">
        <w:rPr>
          <w:color w:val="333333"/>
          <w:spacing w:val="10"/>
          <w:sz w:val="28"/>
          <w:szCs w:val="28"/>
        </w:rPr>
        <w:softHyphen/>
        <w:t>сел.</w:t>
      </w:r>
    </w:p>
    <w:p w:rsidR="00E2089C" w:rsidRPr="001366CA" w:rsidRDefault="00E2089C" w:rsidP="002B66A0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670"/>
        <w:jc w:val="both"/>
        <w:rPr>
          <w:color w:val="333333"/>
          <w:spacing w:val="10"/>
          <w:sz w:val="28"/>
          <w:szCs w:val="28"/>
        </w:rPr>
      </w:pPr>
      <w:proofErr w:type="spellStart"/>
      <w:r w:rsidRPr="00E2089C">
        <w:rPr>
          <w:color w:val="333333"/>
          <w:spacing w:val="10"/>
          <w:sz w:val="28"/>
          <w:szCs w:val="28"/>
        </w:rPr>
        <w:t>Областю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значень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функції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є </w:t>
      </w:r>
      <w:proofErr w:type="spellStart"/>
      <w:r w:rsidRPr="00E2089C">
        <w:rPr>
          <w:color w:val="333333"/>
          <w:spacing w:val="10"/>
          <w:sz w:val="28"/>
          <w:szCs w:val="28"/>
        </w:rPr>
        <w:t>множина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всіх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невід'єм</w:t>
      </w:r>
      <w:r w:rsidRPr="00E2089C">
        <w:rPr>
          <w:color w:val="333333"/>
          <w:spacing w:val="10"/>
          <w:sz w:val="28"/>
          <w:szCs w:val="28"/>
        </w:rPr>
        <w:softHyphen/>
        <w:t>них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чисел: у </w:t>
      </w:r>
      <w:r w:rsidRPr="00E2089C">
        <w:rPr>
          <w:noProof/>
          <w:color w:val="333333"/>
          <w:spacing w:val="10"/>
          <w:sz w:val="28"/>
          <w:szCs w:val="28"/>
        </w:rPr>
        <w:drawing>
          <wp:inline distT="0" distB="0" distL="0" distR="0" wp14:anchorId="0DBC84DE" wp14:editId="1441F1E6">
            <wp:extent cx="219075" cy="190500"/>
            <wp:effectExtent l="0" t="0" r="9525" b="0"/>
            <wp:docPr id="24" name="Рисунок 24" descr="https://naurok.com.ua/uploads/files/47755/16788/17068_html/images/y-x2-1-funkciya-u-x2-docx.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naurok.com.ua/uploads/files/47755/16788/17068_html/images/y-x2-1-funkciya-u-x2-docx.01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color w:val="333333"/>
          <w:spacing w:val="10"/>
          <w:sz w:val="28"/>
          <w:szCs w:val="28"/>
        </w:rPr>
        <w:t> 0.</w:t>
      </w:r>
    </w:p>
    <w:p w:rsidR="00E2089C" w:rsidRPr="00E2089C" w:rsidRDefault="00E2089C" w:rsidP="002B66A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670"/>
        <w:jc w:val="both"/>
        <w:rPr>
          <w:color w:val="333333"/>
          <w:spacing w:val="10"/>
          <w:sz w:val="28"/>
          <w:szCs w:val="28"/>
        </w:rPr>
      </w:pPr>
      <w:proofErr w:type="spellStart"/>
      <w:r w:rsidRPr="00E2089C">
        <w:rPr>
          <w:color w:val="333333"/>
          <w:spacing w:val="10"/>
          <w:sz w:val="28"/>
          <w:szCs w:val="28"/>
        </w:rPr>
        <w:t>Графік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функції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— </w:t>
      </w:r>
      <w:r w:rsidRPr="00E2089C">
        <w:rPr>
          <w:b/>
          <w:bCs/>
          <w:i/>
          <w:iCs/>
          <w:color w:val="333333"/>
          <w:spacing w:val="10"/>
          <w:sz w:val="28"/>
          <w:szCs w:val="28"/>
        </w:rPr>
        <w:t>парабола,</w:t>
      </w:r>
      <w:r w:rsidRPr="00E2089C">
        <w:rPr>
          <w:color w:val="333333"/>
          <w:spacing w:val="10"/>
          <w:sz w:val="28"/>
          <w:szCs w:val="28"/>
        </w:rPr>
        <w:t> </w:t>
      </w:r>
      <w:proofErr w:type="spellStart"/>
      <w:r w:rsidRPr="00E2089C">
        <w:rPr>
          <w:color w:val="333333"/>
          <w:spacing w:val="10"/>
          <w:sz w:val="28"/>
          <w:szCs w:val="28"/>
        </w:rPr>
        <w:t>її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гілки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напрямлені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вго</w:t>
      </w:r>
      <w:r w:rsidRPr="00E2089C">
        <w:rPr>
          <w:color w:val="333333"/>
          <w:spacing w:val="10"/>
          <w:sz w:val="28"/>
          <w:szCs w:val="28"/>
        </w:rPr>
        <w:softHyphen/>
        <w:t>ру</w:t>
      </w:r>
      <w:proofErr w:type="spellEnd"/>
      <w:r w:rsidRPr="00E2089C">
        <w:rPr>
          <w:color w:val="333333"/>
          <w:spacing w:val="10"/>
          <w:sz w:val="28"/>
          <w:szCs w:val="28"/>
        </w:rPr>
        <w:t>, а </w:t>
      </w:r>
      <w:r w:rsidRPr="00E2089C">
        <w:rPr>
          <w:b/>
          <w:bCs/>
          <w:i/>
          <w:iCs/>
          <w:color w:val="333333"/>
          <w:spacing w:val="10"/>
          <w:sz w:val="28"/>
          <w:szCs w:val="28"/>
        </w:rPr>
        <w:t>вершиною</w:t>
      </w:r>
      <w:r w:rsidRPr="00E2089C">
        <w:rPr>
          <w:color w:val="333333"/>
          <w:spacing w:val="10"/>
          <w:sz w:val="28"/>
          <w:szCs w:val="28"/>
        </w:rPr>
        <w:t xml:space="preserve"> є </w:t>
      </w:r>
      <w:proofErr w:type="gramStart"/>
      <w:r w:rsidRPr="00E2089C">
        <w:rPr>
          <w:color w:val="333333"/>
          <w:spacing w:val="10"/>
          <w:sz w:val="28"/>
          <w:szCs w:val="28"/>
        </w:rPr>
        <w:t>точка  (</w:t>
      </w:r>
      <w:proofErr w:type="gramEnd"/>
      <w:r w:rsidRPr="00E2089C">
        <w:rPr>
          <w:color w:val="333333"/>
          <w:spacing w:val="10"/>
          <w:sz w:val="28"/>
          <w:szCs w:val="28"/>
        </w:rPr>
        <w:t xml:space="preserve">0; 0). </w:t>
      </w:r>
      <w:proofErr w:type="spellStart"/>
      <w:r w:rsidRPr="00E2089C">
        <w:rPr>
          <w:color w:val="333333"/>
          <w:spacing w:val="10"/>
          <w:sz w:val="28"/>
          <w:szCs w:val="28"/>
        </w:rPr>
        <w:t>Всі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точки </w:t>
      </w:r>
      <w:proofErr w:type="spellStart"/>
      <w:r w:rsidRPr="00E2089C">
        <w:rPr>
          <w:color w:val="333333"/>
          <w:spacing w:val="10"/>
          <w:sz w:val="28"/>
          <w:szCs w:val="28"/>
        </w:rPr>
        <w:t>графіка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, </w:t>
      </w:r>
      <w:proofErr w:type="spellStart"/>
      <w:r w:rsidRPr="00E2089C">
        <w:rPr>
          <w:color w:val="333333"/>
          <w:spacing w:val="10"/>
          <w:sz w:val="28"/>
          <w:szCs w:val="28"/>
        </w:rPr>
        <w:t>крім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верш</w:t>
      </w:r>
      <w:r w:rsidR="00EB65DC">
        <w:rPr>
          <w:color w:val="333333"/>
          <w:spacing w:val="10"/>
          <w:sz w:val="28"/>
          <w:szCs w:val="28"/>
        </w:rPr>
        <w:t>ини</w:t>
      </w:r>
      <w:proofErr w:type="spellEnd"/>
      <w:r w:rsidR="00EB65D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B65DC">
        <w:rPr>
          <w:color w:val="333333"/>
          <w:spacing w:val="10"/>
          <w:sz w:val="28"/>
          <w:szCs w:val="28"/>
        </w:rPr>
        <w:t>параболи</w:t>
      </w:r>
      <w:proofErr w:type="spellEnd"/>
      <w:r w:rsidR="00EB65DC">
        <w:rPr>
          <w:color w:val="333333"/>
          <w:spacing w:val="10"/>
          <w:sz w:val="28"/>
          <w:szCs w:val="28"/>
        </w:rPr>
        <w:t xml:space="preserve">, </w:t>
      </w:r>
      <w:proofErr w:type="spellStart"/>
      <w:r w:rsidR="00EB65DC">
        <w:rPr>
          <w:color w:val="333333"/>
          <w:spacing w:val="10"/>
          <w:sz w:val="28"/>
          <w:szCs w:val="28"/>
        </w:rPr>
        <w:t>розміщені</w:t>
      </w:r>
      <w:proofErr w:type="spellEnd"/>
      <w:r w:rsidR="00EB65D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B65DC">
        <w:rPr>
          <w:color w:val="333333"/>
          <w:spacing w:val="10"/>
          <w:sz w:val="28"/>
          <w:szCs w:val="28"/>
        </w:rPr>
        <w:t>вище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осі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абсцис</w:t>
      </w:r>
      <w:proofErr w:type="spellEnd"/>
      <w:r w:rsidRPr="00E2089C">
        <w:rPr>
          <w:color w:val="333333"/>
          <w:spacing w:val="10"/>
          <w:sz w:val="28"/>
          <w:szCs w:val="28"/>
        </w:rPr>
        <w:t>.</w:t>
      </w:r>
    </w:p>
    <w:p w:rsidR="00E2089C" w:rsidRPr="00E2089C" w:rsidRDefault="00E2089C" w:rsidP="002B66A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670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pacing w:val="10"/>
          <w:sz w:val="28"/>
          <w:szCs w:val="28"/>
        </w:rPr>
        <w:t>Протилежним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значенням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аргументу </w:t>
      </w:r>
      <w:proofErr w:type="spellStart"/>
      <w:r w:rsidRPr="00E2089C">
        <w:rPr>
          <w:color w:val="333333"/>
          <w:spacing w:val="10"/>
          <w:sz w:val="28"/>
          <w:szCs w:val="28"/>
        </w:rPr>
        <w:t>відповідає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одне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й те </w:t>
      </w:r>
      <w:proofErr w:type="spellStart"/>
      <w:r w:rsidRPr="00E2089C">
        <w:rPr>
          <w:color w:val="333333"/>
          <w:spacing w:val="10"/>
          <w:sz w:val="28"/>
          <w:szCs w:val="28"/>
        </w:rPr>
        <w:t>саме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значення</w:t>
      </w:r>
      <w:proofErr w:type="spellEnd"/>
      <w:r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Pr="00E2089C">
        <w:rPr>
          <w:color w:val="333333"/>
          <w:spacing w:val="10"/>
          <w:sz w:val="28"/>
          <w:szCs w:val="28"/>
        </w:rPr>
        <w:t>функції</w:t>
      </w:r>
      <w:proofErr w:type="spellEnd"/>
      <w:r w:rsidRPr="00E2089C">
        <w:rPr>
          <w:color w:val="333333"/>
          <w:spacing w:val="10"/>
          <w:sz w:val="28"/>
          <w:szCs w:val="28"/>
        </w:rPr>
        <w:t>.</w:t>
      </w:r>
      <w:r w:rsidRPr="00E2089C">
        <w:rPr>
          <w:i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2089C">
        <w:rPr>
          <w:i/>
          <w:iCs/>
          <w:color w:val="333333"/>
          <w:sz w:val="28"/>
          <w:szCs w:val="28"/>
          <w:shd w:val="clear" w:color="auto" w:fill="FFFFFF"/>
        </w:rPr>
        <w:t>Це</w:t>
      </w:r>
      <w:proofErr w:type="spellEnd"/>
      <w:r w:rsidRPr="00E2089C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089C">
        <w:rPr>
          <w:i/>
          <w:iCs/>
          <w:color w:val="333333"/>
          <w:sz w:val="28"/>
          <w:szCs w:val="28"/>
          <w:shd w:val="clear" w:color="auto" w:fill="FFFFFF"/>
        </w:rPr>
        <w:t>випливає</w:t>
      </w:r>
      <w:proofErr w:type="spellEnd"/>
      <w:r w:rsidRPr="00E2089C">
        <w:rPr>
          <w:i/>
          <w:iCs/>
          <w:color w:val="333333"/>
          <w:sz w:val="28"/>
          <w:szCs w:val="28"/>
          <w:shd w:val="clear" w:color="auto" w:fill="FFFFFF"/>
        </w:rPr>
        <w:t xml:space="preserve"> з того, </w:t>
      </w:r>
      <w:proofErr w:type="spellStart"/>
      <w:r w:rsidRPr="00E2089C">
        <w:rPr>
          <w:i/>
          <w:iCs/>
          <w:color w:val="333333"/>
          <w:sz w:val="28"/>
          <w:szCs w:val="28"/>
          <w:shd w:val="clear" w:color="auto" w:fill="FFFFFF"/>
        </w:rPr>
        <w:t>що</w:t>
      </w:r>
      <w:proofErr w:type="spellEnd"/>
      <w:r w:rsidRPr="00E2089C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E2089C">
        <w:rPr>
          <w:noProof/>
          <w:color w:val="333333"/>
          <w:sz w:val="28"/>
          <w:szCs w:val="28"/>
        </w:rPr>
        <w:drawing>
          <wp:inline distT="0" distB="0" distL="0" distR="0">
            <wp:extent cx="857250" cy="228600"/>
            <wp:effectExtent l="0" t="0" r="0" b="0"/>
            <wp:docPr id="22" name="Рисунок 22" descr="https://naurok.com.ua/uploads/files/47755/16788/17068_html/images/y-x2-1-funkciya-u-x2-docx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naurok.com.ua/uploads/files/47755/16788/17068_html/images/y-x2-1-funkciya-u-x2-docx.0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i/>
          <w:iCs/>
          <w:color w:val="333333"/>
          <w:sz w:val="28"/>
          <w:szCs w:val="28"/>
          <w:shd w:val="clear" w:color="auto" w:fill="FFFFFF"/>
        </w:rPr>
        <w:t> при будь-</w:t>
      </w:r>
      <w:proofErr w:type="spellStart"/>
      <w:r w:rsidRPr="00E2089C">
        <w:rPr>
          <w:i/>
          <w:iCs/>
          <w:color w:val="333333"/>
          <w:sz w:val="28"/>
          <w:szCs w:val="28"/>
          <w:shd w:val="clear" w:color="auto" w:fill="FFFFFF"/>
        </w:rPr>
        <w:t>якому</w:t>
      </w:r>
      <w:proofErr w:type="spellEnd"/>
      <w:r w:rsidRPr="00E2089C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089C">
        <w:rPr>
          <w:i/>
          <w:iCs/>
          <w:color w:val="333333"/>
          <w:sz w:val="28"/>
          <w:szCs w:val="28"/>
          <w:shd w:val="clear" w:color="auto" w:fill="FFFFFF"/>
        </w:rPr>
        <w:t>значенні</w:t>
      </w:r>
      <w:proofErr w:type="spellEnd"/>
      <w:r w:rsidRPr="00E2089C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E2089C">
        <w:rPr>
          <w:noProof/>
          <w:color w:val="333333"/>
          <w:sz w:val="28"/>
          <w:szCs w:val="28"/>
        </w:rPr>
        <w:drawing>
          <wp:inline distT="0" distB="0" distL="0" distR="0">
            <wp:extent cx="95250" cy="190500"/>
            <wp:effectExtent l="0" t="0" r="0" b="0"/>
            <wp:docPr id="21" name="Рисунок 21" descr="https://naurok.com.ua/uploads/files/47755/16788/17068_html/images/y-x2-1-funkciya-u-x2-docx.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naurok.com.ua/uploads/files/47755/16788/17068_html/images/y-x2-1-funkciya-u-x2-docx.01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E2089C" w:rsidRPr="00E2089C" w:rsidRDefault="002B66A0" w:rsidP="002B66A0">
      <w:pPr>
        <w:widowControl/>
        <w:shd w:val="clear" w:color="auto" w:fill="FFFFFF"/>
        <w:autoSpaceDE/>
        <w:autoSpaceDN/>
        <w:adjustRightInd/>
        <w:ind w:right="20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A3ED72F" wp14:editId="57D21C89">
            <wp:simplePos x="0" y="0"/>
            <wp:positionH relativeFrom="column">
              <wp:posOffset>161178</wp:posOffset>
            </wp:positionH>
            <wp:positionV relativeFrom="paragraph">
              <wp:posOffset>460861</wp:posOffset>
            </wp:positionV>
            <wp:extent cx="1419860" cy="2120265"/>
            <wp:effectExtent l="0" t="0" r="8890" b="0"/>
            <wp:wrapTight wrapText="bothSides">
              <wp:wrapPolygon edited="0">
                <wp:start x="0" y="0"/>
                <wp:lineTo x="0" y="21348"/>
                <wp:lineTo x="21445" y="21348"/>
                <wp:lineTo x="21445" y="0"/>
                <wp:lineTo x="0" y="0"/>
              </wp:wrapPolygon>
            </wp:wrapTight>
            <wp:docPr id="20" name="Рисунок 20" descr="C:\Users\Ксюша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Ксюша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9C" w:rsidRPr="00E2089C">
        <w:rPr>
          <w:color w:val="333333"/>
          <w:spacing w:val="10"/>
          <w:sz w:val="28"/>
          <w:szCs w:val="28"/>
        </w:rPr>
        <w:t xml:space="preserve">За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допомогою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графіків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функцій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можна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знайти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значення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коренів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деяких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рівнянь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,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тобто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> </w:t>
      </w:r>
      <w:proofErr w:type="spellStart"/>
      <w:proofErr w:type="gramStart"/>
      <w:r w:rsidR="00E2089C" w:rsidRPr="00E2089C">
        <w:rPr>
          <w:b/>
          <w:bCs/>
          <w:i/>
          <w:iCs/>
          <w:color w:val="333333"/>
          <w:spacing w:val="10"/>
          <w:sz w:val="28"/>
          <w:szCs w:val="28"/>
        </w:rPr>
        <w:t>розв’язати</w:t>
      </w:r>
      <w:proofErr w:type="spellEnd"/>
      <w:r w:rsidR="00E2089C" w:rsidRPr="00E2089C">
        <w:rPr>
          <w:b/>
          <w:bCs/>
          <w:i/>
          <w:iCs/>
          <w:color w:val="333333"/>
          <w:spacing w:val="10"/>
          <w:sz w:val="28"/>
          <w:szCs w:val="28"/>
        </w:rPr>
        <w:t>  </w:t>
      </w:r>
      <w:proofErr w:type="spellStart"/>
      <w:r w:rsidR="00E2089C" w:rsidRPr="00E2089C">
        <w:rPr>
          <w:b/>
          <w:bCs/>
          <w:i/>
          <w:iCs/>
          <w:color w:val="333333"/>
          <w:spacing w:val="10"/>
          <w:sz w:val="28"/>
          <w:szCs w:val="28"/>
        </w:rPr>
        <w:t>рівняння</w:t>
      </w:r>
      <w:proofErr w:type="spellEnd"/>
      <w:proofErr w:type="gramEnd"/>
      <w:r w:rsidR="00E2089C" w:rsidRPr="00E2089C">
        <w:rPr>
          <w:b/>
          <w:bCs/>
          <w:i/>
          <w:iCs/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b/>
          <w:bCs/>
          <w:i/>
          <w:iCs/>
          <w:color w:val="333333"/>
          <w:spacing w:val="10"/>
          <w:sz w:val="28"/>
          <w:szCs w:val="28"/>
        </w:rPr>
        <w:t>графічним</w:t>
      </w:r>
      <w:proofErr w:type="spellEnd"/>
      <w:r w:rsidR="00E2089C" w:rsidRPr="00E2089C">
        <w:rPr>
          <w:b/>
          <w:bCs/>
          <w:i/>
          <w:iCs/>
          <w:color w:val="333333"/>
          <w:spacing w:val="10"/>
          <w:sz w:val="28"/>
          <w:szCs w:val="28"/>
        </w:rPr>
        <w:t xml:space="preserve"> способом</w:t>
      </w:r>
      <w:r w:rsidR="00E2089C" w:rsidRPr="00E2089C">
        <w:rPr>
          <w:color w:val="333333"/>
          <w:spacing w:val="10"/>
          <w:sz w:val="28"/>
          <w:szCs w:val="28"/>
        </w:rPr>
        <w:t xml:space="preserve">.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Розглянемо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на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прикладі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цей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спосіб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розв’язування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pacing w:val="10"/>
          <w:sz w:val="28"/>
          <w:szCs w:val="28"/>
        </w:rPr>
        <w:t>рівнянь</w:t>
      </w:r>
      <w:proofErr w:type="spellEnd"/>
      <w:r w:rsidR="00E2089C" w:rsidRPr="00E2089C">
        <w:rPr>
          <w:color w:val="333333"/>
          <w:spacing w:val="10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i/>
          <w:iCs/>
          <w:color w:val="333333"/>
          <w:sz w:val="28"/>
          <w:szCs w:val="28"/>
        </w:rPr>
        <w:t>Приклад 1.</w:t>
      </w:r>
      <w:r w:rsidRPr="00E2089C">
        <w:rPr>
          <w:color w:val="333333"/>
          <w:sz w:val="28"/>
          <w:szCs w:val="28"/>
        </w:rPr>
        <w:t> </w:t>
      </w:r>
      <w:r w:rsidR="003D217E">
        <w:rPr>
          <w:color w:val="333333"/>
          <w:sz w:val="28"/>
          <w:szCs w:val="28"/>
          <w:lang w:val="uk-UA"/>
        </w:rPr>
        <w:t xml:space="preserve">(робота з підручником, стор.113, при </w:t>
      </w:r>
      <w:proofErr w:type="spellStart"/>
      <w:r w:rsidR="003D217E">
        <w:rPr>
          <w:color w:val="333333"/>
          <w:sz w:val="28"/>
          <w:szCs w:val="28"/>
          <w:lang w:val="uk-UA"/>
        </w:rPr>
        <w:t>клад</w:t>
      </w:r>
      <w:proofErr w:type="spellEnd"/>
      <w:r w:rsidR="003D217E">
        <w:rPr>
          <w:color w:val="333333"/>
          <w:sz w:val="28"/>
          <w:szCs w:val="28"/>
          <w:lang w:val="uk-UA"/>
        </w:rPr>
        <w:t xml:space="preserve"> 2) </w:t>
      </w:r>
      <w:proofErr w:type="spellStart"/>
      <w:r w:rsidRPr="00E2089C">
        <w:rPr>
          <w:color w:val="333333"/>
          <w:sz w:val="28"/>
          <w:szCs w:val="28"/>
        </w:rPr>
        <w:t>Розв'язати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графічно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рівняння</w:t>
      </w:r>
      <w:proofErr w:type="spellEnd"/>
      <w:r w:rsidRPr="00E2089C">
        <w:rPr>
          <w:color w:val="333333"/>
          <w:sz w:val="28"/>
          <w:szCs w:val="28"/>
        </w:rPr>
        <w:t>  </w:t>
      </w:r>
      <w:r w:rsidRPr="00E2089C">
        <w:rPr>
          <w:i/>
          <w:iCs/>
          <w:color w:val="333333"/>
          <w:sz w:val="28"/>
          <w:szCs w:val="28"/>
        </w:rPr>
        <w:t>х</w:t>
      </w:r>
      <w:proofErr w:type="gramEnd"/>
      <w:r w:rsidRPr="003D217E">
        <w:rPr>
          <w:color w:val="333333"/>
          <w:sz w:val="28"/>
          <w:szCs w:val="28"/>
          <w:vertAlign w:val="superscript"/>
        </w:rPr>
        <w:t>2</w:t>
      </w:r>
      <w:r w:rsidRPr="003D217E">
        <w:rPr>
          <w:color w:val="333333"/>
          <w:sz w:val="28"/>
          <w:szCs w:val="28"/>
        </w:rPr>
        <w:t> </w:t>
      </w:r>
      <w:r w:rsidRPr="00E2089C">
        <w:rPr>
          <w:color w:val="333333"/>
          <w:sz w:val="28"/>
          <w:szCs w:val="28"/>
        </w:rPr>
        <w:t>= 3</w:t>
      </w:r>
      <w:r w:rsidRPr="00E2089C">
        <w:rPr>
          <w:i/>
          <w:iCs/>
          <w:color w:val="333333"/>
          <w:sz w:val="28"/>
          <w:szCs w:val="28"/>
        </w:rPr>
        <w:t>-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2х.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0" w:firstLine="709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pacing w:val="70"/>
          <w:sz w:val="28"/>
          <w:szCs w:val="28"/>
          <w:shd w:val="clear" w:color="auto" w:fill="FFFFFF"/>
        </w:rPr>
        <w:t>Розв'язання</w:t>
      </w:r>
      <w:proofErr w:type="spellEnd"/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0"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Побудуємо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графіки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функцій</w:t>
      </w:r>
      <w:proofErr w:type="spellEnd"/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 у = </w:t>
      </w: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19" name="Рисунок 19" descr="https://naurok.com.ua/uploads/files/47755/16788/17068_html/images/y-x2-1-funkciya-u-x2-docx.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naurok.com.ua/uploads/files/47755/16788/17068_html/images/y-x2-1-funkciya-u-x2-docx.02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color w:val="333333"/>
          <w:sz w:val="28"/>
          <w:szCs w:val="28"/>
        </w:rPr>
        <w:t> і 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у =</w:t>
      </w:r>
      <w:r w:rsidRPr="00E2089C">
        <w:rPr>
          <w:color w:val="333333"/>
          <w:sz w:val="28"/>
          <w:szCs w:val="28"/>
        </w:rPr>
        <w:t> 3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-2х</w:t>
      </w:r>
      <w:r w:rsidRPr="00E2089C">
        <w:rPr>
          <w:color w:val="333333"/>
          <w:sz w:val="28"/>
          <w:szCs w:val="28"/>
        </w:rPr>
        <w:t xml:space="preserve">. </w:t>
      </w:r>
      <w:proofErr w:type="spellStart"/>
      <w:r w:rsidRPr="00E2089C">
        <w:rPr>
          <w:color w:val="333333"/>
          <w:sz w:val="28"/>
          <w:szCs w:val="28"/>
        </w:rPr>
        <w:t>Графік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першої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 xml:space="preserve"> —парабола, а </w:t>
      </w:r>
      <w:proofErr w:type="spellStart"/>
      <w:r w:rsidRPr="00E2089C">
        <w:rPr>
          <w:color w:val="333333"/>
          <w:sz w:val="28"/>
          <w:szCs w:val="28"/>
        </w:rPr>
        <w:t>другої</w:t>
      </w:r>
      <w:proofErr w:type="spellEnd"/>
      <w:r w:rsidRPr="00E2089C">
        <w:rPr>
          <w:color w:val="333333"/>
          <w:sz w:val="28"/>
          <w:szCs w:val="28"/>
        </w:rPr>
        <w:t xml:space="preserve"> — пряма, 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проходить через точки (0; 3) і (2; -1). </w:t>
      </w:r>
      <w:proofErr w:type="spellStart"/>
      <w:r w:rsidRPr="00E2089C">
        <w:rPr>
          <w:color w:val="333333"/>
          <w:sz w:val="28"/>
          <w:szCs w:val="28"/>
        </w:rPr>
        <w:t>Абсциси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точок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перетину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графіків: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х</w:t>
      </w:r>
      <w:proofErr w:type="spellEnd"/>
      <w:proofErr w:type="gramEnd"/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 xml:space="preserve"> =</w:t>
      </w:r>
      <w:r w:rsidRPr="00E2089C">
        <w:rPr>
          <w:color w:val="333333"/>
          <w:sz w:val="28"/>
          <w:szCs w:val="28"/>
        </w:rPr>
        <w:t> -3 і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 х =</w:t>
      </w:r>
      <w:r w:rsidRPr="00E2089C">
        <w:rPr>
          <w:color w:val="333333"/>
          <w:sz w:val="28"/>
          <w:szCs w:val="28"/>
        </w:rPr>
        <w:t> 1.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500" w:firstLine="709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pacing w:val="70"/>
          <w:sz w:val="28"/>
          <w:szCs w:val="28"/>
          <w:shd w:val="clear" w:color="auto" w:fill="FFFFFF"/>
        </w:rPr>
        <w:t>Перевірка</w:t>
      </w:r>
      <w:proofErr w:type="spellEnd"/>
      <w:r w:rsidRPr="00E2089C">
        <w:rPr>
          <w:color w:val="333333"/>
          <w:spacing w:val="70"/>
          <w:sz w:val="28"/>
          <w:szCs w:val="28"/>
          <w:shd w:val="clear" w:color="auto" w:fill="FFFFFF"/>
        </w:rPr>
        <w:t>: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500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lastRenderedPageBreak/>
        <w:t> 1) </w:t>
      </w:r>
      <w:r w:rsidRPr="00E2089C">
        <w:rPr>
          <w:i/>
          <w:iCs/>
          <w:color w:val="333333"/>
          <w:sz w:val="28"/>
          <w:szCs w:val="28"/>
        </w:rPr>
        <w:t>х</w:t>
      </w:r>
      <w:r w:rsidRPr="00E2089C">
        <w:rPr>
          <w:color w:val="333333"/>
          <w:sz w:val="28"/>
          <w:szCs w:val="28"/>
        </w:rPr>
        <w:t> = 3; </w:t>
      </w:r>
      <w:r w:rsidRPr="00E2089C">
        <w:rPr>
          <w:i/>
          <w:iCs/>
          <w:color w:val="333333"/>
          <w:sz w:val="28"/>
          <w:szCs w:val="28"/>
        </w:rPr>
        <w:t>x</w:t>
      </w:r>
      <w:r w:rsidRPr="00E2089C">
        <w:rPr>
          <w:color w:val="333333"/>
          <w:sz w:val="14"/>
          <w:szCs w:val="14"/>
          <w:vertAlign w:val="superscript"/>
        </w:rPr>
        <w:t>2</w:t>
      </w:r>
      <w:r w:rsidRPr="00E2089C">
        <w:rPr>
          <w:color w:val="333333"/>
          <w:sz w:val="28"/>
          <w:szCs w:val="28"/>
        </w:rPr>
        <w:t> = ( -3)</w:t>
      </w:r>
      <w:r w:rsidRPr="00E2089C">
        <w:rPr>
          <w:color w:val="333333"/>
          <w:sz w:val="14"/>
          <w:szCs w:val="14"/>
          <w:vertAlign w:val="superscript"/>
        </w:rPr>
        <w:t>2</w:t>
      </w:r>
      <w:r w:rsidRPr="00E2089C">
        <w:rPr>
          <w:color w:val="333333"/>
          <w:sz w:val="28"/>
          <w:szCs w:val="28"/>
        </w:rPr>
        <w:t> = 9 і 3-2</w:t>
      </w:r>
      <w:r w:rsidRPr="00E2089C">
        <w:rPr>
          <w:i/>
          <w:iCs/>
          <w:color w:val="333333"/>
          <w:sz w:val="28"/>
          <w:szCs w:val="28"/>
        </w:rPr>
        <w:t>x</w:t>
      </w:r>
      <w:r w:rsidRPr="00E2089C">
        <w:rPr>
          <w:color w:val="333333"/>
          <w:sz w:val="28"/>
          <w:szCs w:val="28"/>
        </w:rPr>
        <w:t> = 3-2</w:t>
      </w: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123825" cy="190500"/>
            <wp:effectExtent l="0" t="0" r="9525" b="0"/>
            <wp:docPr id="18" name="Рисунок 18" descr="https://naurok.com.ua/uploads/files/47755/16788/17068_html/images/y-x2-1-funkciya-u-x2-docx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naurok.com.ua/uploads/files/47755/16788/17068_html/images/y-x2-1-funkciya-u-x2-docx.02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color w:val="333333"/>
          <w:sz w:val="28"/>
          <w:szCs w:val="28"/>
        </w:rPr>
        <w:t> (-3) = 9;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500" w:firstLine="709"/>
        <w:jc w:val="both"/>
        <w:rPr>
          <w:rFonts w:ascii="Arial" w:hAnsi="Arial" w:cs="Arial"/>
          <w:color w:val="333333"/>
          <w:sz w:val="28"/>
          <w:szCs w:val="28"/>
        </w:rPr>
      </w:pPr>
      <w:ins w:id="0" w:author="Unknown">
        <w:del w:id="1" w:author="Unknown">
          <w:r w:rsidRPr="00E2089C">
            <w:rPr>
              <w:color w:val="333333"/>
              <w:sz w:val="28"/>
              <w:szCs w:val="28"/>
            </w:rPr>
            <w:delText>2</w:delText>
          </w:r>
        </w:del>
      </w:ins>
      <w:r w:rsidRPr="00E2089C">
        <w:rPr>
          <w:color w:val="333333"/>
          <w:sz w:val="28"/>
          <w:szCs w:val="28"/>
        </w:rPr>
        <w:t>) </w:t>
      </w:r>
      <w:r w:rsidRPr="00E2089C">
        <w:rPr>
          <w:i/>
          <w:iCs/>
          <w:color w:val="333333"/>
          <w:sz w:val="28"/>
          <w:szCs w:val="28"/>
        </w:rPr>
        <w:t>x</w:t>
      </w:r>
      <w:r w:rsidRPr="00E2089C">
        <w:rPr>
          <w:color w:val="333333"/>
          <w:sz w:val="28"/>
          <w:szCs w:val="28"/>
        </w:rPr>
        <w:t>= 1 ,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 </w:t>
      </w: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17" name="Рисунок 17" descr="https://naurok.com.ua/uploads/files/47755/16788/17068_html/images/y-x2-1-funkciya-u-x2-docx.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naurok.com.ua/uploads/files/47755/16788/17068_html/images/y-x2-1-funkciya-u-x2-docx.02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color w:val="333333"/>
          <w:sz w:val="28"/>
          <w:szCs w:val="28"/>
        </w:rPr>
        <w:t> і 3 -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 2х</w:t>
      </w:r>
      <w:r w:rsidRPr="00E2089C">
        <w:rPr>
          <w:color w:val="333333"/>
          <w:sz w:val="28"/>
          <w:szCs w:val="28"/>
        </w:rPr>
        <w:t> = 3 - 2</w:t>
      </w: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123825" cy="190500"/>
            <wp:effectExtent l="0" t="0" r="9525" b="0"/>
            <wp:docPr id="16" name="Рисунок 16" descr="https://naurok.com.ua/uploads/files/47755/16788/17068_html/images/y-x2-1-funkciya-u-x2-docx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naurok.com.ua/uploads/files/47755/16788/17068_html/images/y-x2-1-funkciya-u-x2-docx.02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color w:val="333333"/>
          <w:sz w:val="28"/>
          <w:szCs w:val="28"/>
        </w:rPr>
        <w:t>1 = 1.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50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Отже</w:t>
      </w:r>
      <w:proofErr w:type="spellEnd"/>
      <w:r w:rsidRPr="00E2089C">
        <w:rPr>
          <w:color w:val="333333"/>
          <w:sz w:val="28"/>
          <w:szCs w:val="28"/>
        </w:rPr>
        <w:t>,</w:t>
      </w:r>
      <w:r w:rsidRPr="00E2089C">
        <w:rPr>
          <w:i/>
          <w:iCs/>
          <w:color w:val="333333"/>
          <w:spacing w:val="10"/>
          <w:sz w:val="28"/>
          <w:szCs w:val="28"/>
          <w:shd w:val="clear" w:color="auto" w:fill="FFFFFF"/>
        </w:rPr>
        <w:t> х =</w:t>
      </w:r>
      <w:r w:rsidRPr="00E2089C">
        <w:rPr>
          <w:color w:val="333333"/>
          <w:sz w:val="28"/>
          <w:szCs w:val="28"/>
        </w:rPr>
        <w:t> -3 і </w:t>
      </w:r>
      <w:r w:rsidRPr="00E2089C">
        <w:rPr>
          <w:i/>
          <w:iCs/>
          <w:color w:val="333333"/>
          <w:sz w:val="28"/>
          <w:szCs w:val="28"/>
        </w:rPr>
        <w:t>х</w:t>
      </w:r>
      <w:r w:rsidRPr="00E2089C">
        <w:rPr>
          <w:color w:val="333333"/>
          <w:sz w:val="28"/>
          <w:szCs w:val="28"/>
        </w:rPr>
        <w:t xml:space="preserve"> = 1 — </w:t>
      </w:r>
      <w:proofErr w:type="spellStart"/>
      <w:r w:rsidRPr="00E2089C">
        <w:rPr>
          <w:color w:val="333333"/>
          <w:sz w:val="28"/>
          <w:szCs w:val="28"/>
        </w:rPr>
        <w:t>корені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рівняння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x</w:t>
      </w:r>
      <w:r w:rsidRPr="00E2089C">
        <w:rPr>
          <w:color w:val="333333"/>
          <w:sz w:val="14"/>
          <w:szCs w:val="14"/>
          <w:vertAlign w:val="superscript"/>
        </w:rPr>
        <w:t>2</w:t>
      </w:r>
      <w:r w:rsidRPr="00E2089C">
        <w:rPr>
          <w:color w:val="333333"/>
          <w:sz w:val="28"/>
          <w:szCs w:val="28"/>
        </w:rPr>
        <w:t> = 3 - 2</w:t>
      </w:r>
      <w:r w:rsidRPr="00E2089C">
        <w:rPr>
          <w:i/>
          <w:iCs/>
          <w:color w:val="333333"/>
          <w:sz w:val="28"/>
          <w:szCs w:val="28"/>
        </w:rPr>
        <w:t>х</w:t>
      </w:r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pacing w:val="70"/>
          <w:sz w:val="28"/>
          <w:szCs w:val="28"/>
          <w:shd w:val="clear" w:color="auto" w:fill="FFFFFF"/>
        </w:rPr>
        <w:t>Відповідь</w:t>
      </w:r>
      <w:proofErr w:type="spellEnd"/>
      <w:r w:rsidRPr="00E2089C">
        <w:rPr>
          <w:color w:val="333333"/>
          <w:spacing w:val="70"/>
          <w:sz w:val="28"/>
          <w:szCs w:val="28"/>
          <w:shd w:val="clear" w:color="auto" w:fill="FFFFFF"/>
        </w:rPr>
        <w:t>.</w:t>
      </w:r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х</w:t>
      </w:r>
      <w:r w:rsidRPr="00E2089C">
        <w:rPr>
          <w:color w:val="333333"/>
          <w:sz w:val="28"/>
          <w:szCs w:val="28"/>
        </w:rPr>
        <w:t> = -3, </w:t>
      </w:r>
      <w:r w:rsidRPr="00E2089C">
        <w:rPr>
          <w:i/>
          <w:iCs/>
          <w:color w:val="333333"/>
          <w:sz w:val="28"/>
          <w:szCs w:val="28"/>
        </w:rPr>
        <w:t>х</w:t>
      </w:r>
      <w:r w:rsidRPr="00E2089C">
        <w:rPr>
          <w:color w:val="333333"/>
          <w:sz w:val="28"/>
          <w:szCs w:val="28"/>
        </w:rPr>
        <w:t> = 1.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● </w:t>
      </w:r>
      <w:proofErr w:type="spellStart"/>
      <w:r w:rsidRPr="00E2089C">
        <w:rPr>
          <w:color w:val="333333"/>
          <w:sz w:val="28"/>
          <w:szCs w:val="28"/>
        </w:rPr>
        <w:t>Отже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E2089C">
        <w:rPr>
          <w:color w:val="333333"/>
          <w:sz w:val="28"/>
          <w:szCs w:val="28"/>
        </w:rPr>
        <w:t>сформулюємо</w:t>
      </w:r>
      <w:proofErr w:type="spellEnd"/>
      <w:r w:rsidRPr="00E2089C">
        <w:rPr>
          <w:color w:val="333333"/>
          <w:sz w:val="28"/>
          <w:szCs w:val="28"/>
        </w:rPr>
        <w:t>  </w:t>
      </w:r>
      <w:r w:rsidRPr="00E2089C">
        <w:rPr>
          <w:b/>
          <w:bCs/>
          <w:i/>
          <w:iCs/>
          <w:color w:val="333333"/>
          <w:sz w:val="28"/>
          <w:szCs w:val="28"/>
        </w:rPr>
        <w:t>алгоритм</w:t>
      </w:r>
      <w:proofErr w:type="gramEnd"/>
      <w:r w:rsidRPr="00E2089C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i/>
          <w:iCs/>
          <w:color w:val="333333"/>
          <w:sz w:val="28"/>
          <w:szCs w:val="28"/>
        </w:rPr>
        <w:t>розв’язування</w:t>
      </w:r>
      <w:proofErr w:type="spellEnd"/>
      <w:r w:rsidRPr="00E2089C">
        <w:rPr>
          <w:b/>
          <w:bCs/>
          <w:i/>
          <w:iCs/>
          <w:color w:val="333333"/>
          <w:sz w:val="28"/>
          <w:szCs w:val="28"/>
        </w:rPr>
        <w:t>  </w:t>
      </w:r>
      <w:proofErr w:type="spellStart"/>
      <w:r w:rsidRPr="00E2089C">
        <w:rPr>
          <w:b/>
          <w:bCs/>
          <w:i/>
          <w:iCs/>
          <w:color w:val="333333"/>
          <w:sz w:val="28"/>
          <w:szCs w:val="28"/>
        </w:rPr>
        <w:t>рівнянь</w:t>
      </w:r>
      <w:proofErr w:type="spellEnd"/>
      <w:r w:rsidRPr="00E2089C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E2089C">
        <w:rPr>
          <w:b/>
          <w:bCs/>
          <w:i/>
          <w:iCs/>
          <w:color w:val="333333"/>
          <w:sz w:val="28"/>
          <w:szCs w:val="28"/>
        </w:rPr>
        <w:t>графічним</w:t>
      </w:r>
      <w:proofErr w:type="spellEnd"/>
      <w:r w:rsidRPr="00E2089C">
        <w:rPr>
          <w:b/>
          <w:bCs/>
          <w:i/>
          <w:iCs/>
          <w:color w:val="333333"/>
          <w:sz w:val="28"/>
          <w:szCs w:val="28"/>
        </w:rPr>
        <w:t xml:space="preserve"> способом</w:t>
      </w:r>
      <w:r w:rsidRPr="00E2089C">
        <w:rPr>
          <w:color w:val="333333"/>
          <w:sz w:val="28"/>
          <w:szCs w:val="28"/>
        </w:rPr>
        <w:t> :</w:t>
      </w:r>
    </w:p>
    <w:p w:rsidR="00E2089C" w:rsidRPr="00E2089C" w:rsidRDefault="00E2089C" w:rsidP="002B66A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670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Побудувати</w:t>
      </w:r>
      <w:proofErr w:type="spellEnd"/>
      <w:r w:rsidRPr="00E2089C">
        <w:rPr>
          <w:color w:val="333333"/>
          <w:sz w:val="28"/>
          <w:szCs w:val="28"/>
        </w:rPr>
        <w:t xml:space="preserve"> в </w:t>
      </w:r>
      <w:proofErr w:type="spellStart"/>
      <w:r w:rsidRPr="00E2089C">
        <w:rPr>
          <w:color w:val="333333"/>
          <w:sz w:val="28"/>
          <w:szCs w:val="28"/>
        </w:rPr>
        <w:t>одній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системі</w:t>
      </w:r>
      <w:proofErr w:type="spellEnd"/>
      <w:r w:rsidRPr="00E2089C">
        <w:rPr>
          <w:color w:val="333333"/>
          <w:sz w:val="28"/>
          <w:szCs w:val="28"/>
        </w:rPr>
        <w:t xml:space="preserve"> координат </w:t>
      </w:r>
      <w:proofErr w:type="spellStart"/>
      <w:r w:rsidRPr="00E2089C">
        <w:rPr>
          <w:color w:val="333333"/>
          <w:sz w:val="28"/>
          <w:szCs w:val="28"/>
        </w:rPr>
        <w:t>графіки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функцій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стоять в </w:t>
      </w:r>
      <w:proofErr w:type="spellStart"/>
      <w:proofErr w:type="gramStart"/>
      <w:r w:rsidRPr="00E2089C">
        <w:rPr>
          <w:color w:val="333333"/>
          <w:sz w:val="28"/>
          <w:szCs w:val="28"/>
        </w:rPr>
        <w:t>лівій</w:t>
      </w:r>
      <w:proofErr w:type="spellEnd"/>
      <w:r w:rsidRPr="00E2089C">
        <w:rPr>
          <w:color w:val="333333"/>
          <w:sz w:val="28"/>
          <w:szCs w:val="28"/>
        </w:rPr>
        <w:t>  та</w:t>
      </w:r>
      <w:proofErr w:type="gram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правій</w:t>
      </w:r>
      <w:proofErr w:type="spellEnd"/>
      <w:r w:rsidRPr="00E2089C">
        <w:rPr>
          <w:color w:val="333333"/>
          <w:sz w:val="28"/>
          <w:szCs w:val="28"/>
        </w:rPr>
        <w:t xml:space="preserve">  </w:t>
      </w:r>
      <w:proofErr w:type="spellStart"/>
      <w:r w:rsidRPr="00E2089C">
        <w:rPr>
          <w:color w:val="333333"/>
          <w:sz w:val="28"/>
          <w:szCs w:val="28"/>
        </w:rPr>
        <w:t>частинах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рівнянь</w:t>
      </w:r>
      <w:proofErr w:type="spellEnd"/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670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Знайти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абсциси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точок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перетину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графіків</w:t>
      </w:r>
      <w:proofErr w:type="spellEnd"/>
      <w:r w:rsidRPr="00E2089C">
        <w:rPr>
          <w:color w:val="333333"/>
          <w:sz w:val="28"/>
          <w:szCs w:val="28"/>
        </w:rPr>
        <w:t xml:space="preserve">. </w:t>
      </w:r>
      <w:proofErr w:type="spellStart"/>
      <w:r w:rsidRPr="00E2089C">
        <w:rPr>
          <w:color w:val="333333"/>
          <w:sz w:val="28"/>
          <w:szCs w:val="28"/>
        </w:rPr>
        <w:t>Дані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 xml:space="preserve"> і </w:t>
      </w:r>
      <w:proofErr w:type="spellStart"/>
      <w:r w:rsidRPr="00E2089C">
        <w:rPr>
          <w:color w:val="333333"/>
          <w:sz w:val="28"/>
          <w:szCs w:val="28"/>
        </w:rPr>
        <w:t>будуть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коренями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рівняння</w:t>
      </w:r>
      <w:proofErr w:type="spellEnd"/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670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> </w:t>
      </w:r>
      <w:proofErr w:type="spellStart"/>
      <w:r w:rsidRPr="00E2089C">
        <w:rPr>
          <w:color w:val="333333"/>
          <w:sz w:val="28"/>
          <w:szCs w:val="28"/>
        </w:rPr>
        <w:t>Якщо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точок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перетину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немає</w:t>
      </w:r>
      <w:proofErr w:type="spellEnd"/>
      <w:r w:rsidRPr="00E2089C">
        <w:rPr>
          <w:color w:val="333333"/>
          <w:sz w:val="28"/>
          <w:szCs w:val="28"/>
        </w:rPr>
        <w:t xml:space="preserve">, то </w:t>
      </w:r>
      <w:proofErr w:type="spellStart"/>
      <w:r w:rsidRPr="00E2089C">
        <w:rPr>
          <w:color w:val="333333"/>
          <w:sz w:val="28"/>
          <w:szCs w:val="28"/>
        </w:rPr>
        <w:t>дане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рівняння</w:t>
      </w:r>
      <w:proofErr w:type="spellEnd"/>
      <w:r w:rsidRPr="00E2089C">
        <w:rPr>
          <w:color w:val="333333"/>
          <w:sz w:val="28"/>
          <w:szCs w:val="28"/>
        </w:rPr>
        <w:t xml:space="preserve"> не </w:t>
      </w:r>
      <w:proofErr w:type="spellStart"/>
      <w:r w:rsidRPr="00E2089C">
        <w:rPr>
          <w:color w:val="333333"/>
          <w:sz w:val="28"/>
          <w:szCs w:val="28"/>
        </w:rPr>
        <w:t>має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розв’язків</w:t>
      </w:r>
      <w:proofErr w:type="spellEnd"/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left="851" w:hanging="851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color w:val="333333"/>
          <w:sz w:val="28"/>
          <w:szCs w:val="28"/>
        </w:rPr>
        <w:t>V.  </w:t>
      </w:r>
      <w:proofErr w:type="spellStart"/>
      <w:r w:rsidRPr="00E2089C">
        <w:rPr>
          <w:b/>
          <w:bCs/>
          <w:color w:val="333333"/>
          <w:sz w:val="28"/>
          <w:szCs w:val="28"/>
        </w:rPr>
        <w:t>Осмислення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та </w:t>
      </w:r>
      <w:proofErr w:type="spellStart"/>
      <w:r w:rsidRPr="00E2089C">
        <w:rPr>
          <w:b/>
          <w:bCs/>
          <w:color w:val="333333"/>
          <w:sz w:val="28"/>
          <w:szCs w:val="28"/>
        </w:rPr>
        <w:t>закріплення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нового </w:t>
      </w:r>
      <w:proofErr w:type="spellStart"/>
      <w:r w:rsidRPr="00E2089C">
        <w:rPr>
          <w:b/>
          <w:bCs/>
          <w:color w:val="333333"/>
          <w:sz w:val="28"/>
          <w:szCs w:val="28"/>
        </w:rPr>
        <w:t>матеріалу</w:t>
      </w:r>
      <w:proofErr w:type="spellEnd"/>
    </w:p>
    <w:p w:rsidR="00E2089C" w:rsidRPr="003D217E" w:rsidRDefault="003D217E" w:rsidP="002B66A0">
      <w:pPr>
        <w:widowControl/>
        <w:shd w:val="clear" w:color="auto" w:fill="FFFFFF"/>
        <w:autoSpaceDE/>
        <w:autoSpaceDN/>
        <w:adjustRightInd/>
        <w:ind w:right="281"/>
        <w:jc w:val="both"/>
        <w:rPr>
          <w:rFonts w:ascii="Arial" w:hAnsi="Arial" w:cs="Arial"/>
          <w:b/>
          <w:i/>
          <w:color w:val="333333"/>
          <w:sz w:val="28"/>
          <w:szCs w:val="28"/>
          <w:lang w:val="uk-UA"/>
        </w:rPr>
      </w:pPr>
      <w:r w:rsidRPr="003D217E">
        <w:rPr>
          <w:b/>
          <w:i/>
          <w:color w:val="333333"/>
          <w:sz w:val="28"/>
          <w:szCs w:val="28"/>
          <w:lang w:val="uk-UA"/>
        </w:rPr>
        <w:t>Розв’язування усних вправ</w:t>
      </w:r>
    </w:p>
    <w:p w:rsidR="00E2089C" w:rsidRPr="00E2089C" w:rsidRDefault="003D217E" w:rsidP="002B66A0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Визначити вид графіка</w:t>
      </w:r>
      <w:r w:rsidRPr="00F11E67">
        <w:rPr>
          <w:b/>
          <w:color w:val="333333"/>
          <w:sz w:val="28"/>
          <w:szCs w:val="28"/>
          <w:lang w:val="uk-UA"/>
        </w:rPr>
        <w:t>: №501</w:t>
      </w:r>
    </w:p>
    <w:p w:rsidR="00E2089C" w:rsidRPr="003D217E" w:rsidRDefault="003D217E" w:rsidP="002B66A0">
      <w:pPr>
        <w:widowControl/>
        <w:shd w:val="clear" w:color="auto" w:fill="FFFFFF"/>
        <w:autoSpaceDE/>
        <w:autoSpaceDN/>
        <w:adjustRightInd/>
        <w:ind w:right="281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3D217E">
        <w:rPr>
          <w:b/>
          <w:i/>
          <w:iCs/>
          <w:sz w:val="28"/>
          <w:szCs w:val="28"/>
          <w:lang w:val="uk-UA"/>
        </w:rPr>
        <w:t>Розвязування</w:t>
      </w:r>
      <w:proofErr w:type="spellEnd"/>
      <w:r w:rsidRPr="003D217E">
        <w:rPr>
          <w:b/>
          <w:i/>
          <w:iCs/>
          <w:sz w:val="28"/>
          <w:szCs w:val="28"/>
          <w:lang w:val="uk-UA"/>
        </w:rPr>
        <w:t xml:space="preserve"> письмових вправ</w:t>
      </w:r>
    </w:p>
    <w:p w:rsidR="00E2089C" w:rsidRPr="003D217E" w:rsidRDefault="00E2089C" w:rsidP="002B66A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 Для 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у = х²</w:t>
      </w:r>
      <w:r w:rsidRPr="00E2089C">
        <w:rPr>
          <w:color w:val="333333"/>
          <w:sz w:val="28"/>
          <w:szCs w:val="28"/>
        </w:rPr>
        <w:t> </w:t>
      </w:r>
      <w:proofErr w:type="spellStart"/>
      <w:r w:rsidRPr="00E2089C">
        <w:rPr>
          <w:color w:val="333333"/>
          <w:sz w:val="28"/>
          <w:szCs w:val="28"/>
        </w:rPr>
        <w:t>знайдіть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>  </w:t>
      </w:r>
      <w:r w:rsidRPr="00E2089C">
        <w:rPr>
          <w:i/>
          <w:iCs/>
          <w:color w:val="333333"/>
          <w:sz w:val="28"/>
          <w:szCs w:val="28"/>
        </w:rPr>
        <w:t>у</w:t>
      </w:r>
      <w:proofErr w:type="gramEnd"/>
      <w:r w:rsidRPr="00E2089C">
        <w:rPr>
          <w:color w:val="333333"/>
          <w:sz w:val="28"/>
          <w:szCs w:val="28"/>
        </w:rPr>
        <w:t xml:space="preserve">, яке </w:t>
      </w:r>
      <w:proofErr w:type="spellStart"/>
      <w:r w:rsidRPr="00E2089C">
        <w:rPr>
          <w:color w:val="333333"/>
          <w:sz w:val="28"/>
          <w:szCs w:val="28"/>
        </w:rPr>
        <w:t>відповідає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значенням</w:t>
      </w:r>
      <w:proofErr w:type="spellEnd"/>
      <w:r w:rsidRPr="00E2089C">
        <w:rPr>
          <w:color w:val="333333"/>
          <w:sz w:val="28"/>
          <w:szCs w:val="28"/>
        </w:rPr>
        <w:t xml:space="preserve"> аргументу</w:t>
      </w:r>
      <w:r w:rsidR="003D217E" w:rsidRPr="00F11E67">
        <w:rPr>
          <w:b/>
          <w:i/>
          <w:iCs/>
          <w:color w:val="333333"/>
          <w:sz w:val="28"/>
          <w:szCs w:val="28"/>
          <w:lang w:val="uk-UA"/>
        </w:rPr>
        <w:t xml:space="preserve">: </w:t>
      </w:r>
      <w:r w:rsidR="003D217E" w:rsidRPr="00F11E67">
        <w:rPr>
          <w:b/>
          <w:iCs/>
          <w:color w:val="333333"/>
          <w:sz w:val="28"/>
          <w:szCs w:val="28"/>
          <w:lang w:val="uk-UA"/>
        </w:rPr>
        <w:t>№502</w:t>
      </w:r>
    </w:p>
    <w:p w:rsidR="003D217E" w:rsidRPr="00E2089C" w:rsidRDefault="00F11E67" w:rsidP="002B66A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  <w:lang w:val="uk-UA"/>
        </w:rPr>
        <w:t xml:space="preserve">Чи проходить графік функції через точку: </w:t>
      </w:r>
      <w:r>
        <w:rPr>
          <w:b/>
          <w:iCs/>
          <w:color w:val="333333"/>
          <w:sz w:val="28"/>
          <w:szCs w:val="28"/>
          <w:lang w:val="uk-UA"/>
        </w:rPr>
        <w:t>№508</w:t>
      </w:r>
    </w:p>
    <w:p w:rsidR="00E2089C" w:rsidRPr="00F11E67" w:rsidRDefault="00E2089C" w:rsidP="002B66A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Побудуйте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графік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 xml:space="preserve">  </w:t>
      </w:r>
      <w:r w:rsidRPr="00E2089C">
        <w:rPr>
          <w:i/>
          <w:iCs/>
          <w:color w:val="333333"/>
          <w:sz w:val="28"/>
          <w:szCs w:val="28"/>
        </w:rPr>
        <w:t>у</w:t>
      </w:r>
      <w:proofErr w:type="gramEnd"/>
      <w:r w:rsidRPr="00E2089C">
        <w:rPr>
          <w:i/>
          <w:iCs/>
          <w:color w:val="333333"/>
          <w:sz w:val="28"/>
          <w:szCs w:val="28"/>
        </w:rPr>
        <w:t xml:space="preserve"> =</w:t>
      </w:r>
      <w:r w:rsidRPr="003D217E">
        <w:rPr>
          <w:i/>
          <w:iCs/>
          <w:color w:val="333333"/>
          <w:sz w:val="28"/>
          <w:szCs w:val="28"/>
        </w:rPr>
        <w:t>х</w:t>
      </w:r>
      <w:r w:rsidRPr="003D217E">
        <w:rPr>
          <w:i/>
          <w:iCs/>
          <w:color w:val="333333"/>
          <w:sz w:val="28"/>
          <w:szCs w:val="28"/>
          <w:vertAlign w:val="superscript"/>
        </w:rPr>
        <w:t>2</w:t>
      </w:r>
      <w:r w:rsidRPr="00E2089C">
        <w:rPr>
          <w:i/>
          <w:iCs/>
          <w:color w:val="333333"/>
          <w:sz w:val="28"/>
          <w:szCs w:val="28"/>
        </w:rPr>
        <w:t> , </w:t>
      </w:r>
      <w:proofErr w:type="spellStart"/>
      <w:r w:rsidRPr="00E2089C">
        <w:rPr>
          <w:color w:val="333333"/>
          <w:sz w:val="28"/>
          <w:szCs w:val="28"/>
        </w:rPr>
        <w:t>якщо</w:t>
      </w:r>
      <w:proofErr w:type="spellEnd"/>
      <w:r w:rsidRPr="00E2089C">
        <w:rPr>
          <w:color w:val="333333"/>
          <w:sz w:val="28"/>
          <w:szCs w:val="28"/>
        </w:rPr>
        <w:t> </w:t>
      </w:r>
      <w:r w:rsidR="00F11E67">
        <w:rPr>
          <w:color w:val="333333"/>
          <w:sz w:val="28"/>
          <w:szCs w:val="28"/>
          <w:lang w:val="uk-UA"/>
        </w:rPr>
        <w:t xml:space="preserve">х має обмеження: </w:t>
      </w:r>
      <w:r w:rsidR="00F11E67" w:rsidRPr="00F11E67">
        <w:rPr>
          <w:b/>
          <w:color w:val="333333"/>
          <w:sz w:val="28"/>
          <w:szCs w:val="28"/>
          <w:lang w:val="uk-UA"/>
        </w:rPr>
        <w:t>№506</w:t>
      </w:r>
    </w:p>
    <w:p w:rsidR="001366CA" w:rsidRDefault="00F11E67" w:rsidP="002B66A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Читання графіка: </w:t>
      </w:r>
      <w:r w:rsidRPr="00F11E67">
        <w:rPr>
          <w:b/>
          <w:color w:val="333333"/>
          <w:sz w:val="28"/>
          <w:szCs w:val="28"/>
          <w:lang w:val="uk-UA"/>
        </w:rPr>
        <w:t>№504</w:t>
      </w:r>
    </w:p>
    <w:p w:rsidR="001366CA" w:rsidRDefault="00E2089C" w:rsidP="002B66A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proofErr w:type="spellStart"/>
      <w:r w:rsidRPr="001366CA">
        <w:rPr>
          <w:color w:val="333333"/>
          <w:sz w:val="28"/>
          <w:szCs w:val="28"/>
        </w:rPr>
        <w:t>Розв'яжіть</w:t>
      </w:r>
      <w:proofErr w:type="spellEnd"/>
      <w:r w:rsidRPr="001366CA">
        <w:rPr>
          <w:color w:val="333333"/>
          <w:sz w:val="28"/>
          <w:szCs w:val="28"/>
        </w:rPr>
        <w:t xml:space="preserve"> </w:t>
      </w:r>
      <w:proofErr w:type="spellStart"/>
      <w:r w:rsidRPr="001366CA">
        <w:rPr>
          <w:color w:val="333333"/>
          <w:sz w:val="28"/>
          <w:szCs w:val="28"/>
        </w:rPr>
        <w:t>графічно</w:t>
      </w:r>
      <w:proofErr w:type="spellEnd"/>
      <w:r w:rsidRPr="001366CA">
        <w:rPr>
          <w:color w:val="333333"/>
          <w:sz w:val="28"/>
          <w:szCs w:val="28"/>
        </w:rPr>
        <w:t xml:space="preserve"> </w:t>
      </w:r>
      <w:proofErr w:type="spellStart"/>
      <w:r w:rsidRPr="001366CA">
        <w:rPr>
          <w:color w:val="333333"/>
          <w:sz w:val="28"/>
          <w:szCs w:val="28"/>
        </w:rPr>
        <w:t>рівняння</w:t>
      </w:r>
      <w:proofErr w:type="spellEnd"/>
      <w:r w:rsidRPr="001366CA">
        <w:rPr>
          <w:color w:val="333333"/>
          <w:sz w:val="28"/>
          <w:szCs w:val="28"/>
        </w:rPr>
        <w:t>:</w:t>
      </w:r>
      <w:r w:rsidR="001366CA">
        <w:rPr>
          <w:color w:val="333333"/>
          <w:sz w:val="28"/>
          <w:szCs w:val="28"/>
          <w:lang w:val="uk-UA"/>
        </w:rPr>
        <w:t xml:space="preserve"> </w:t>
      </w:r>
      <w:r w:rsidR="001366CA" w:rsidRPr="001366CA">
        <w:rPr>
          <w:b/>
          <w:color w:val="333333"/>
          <w:sz w:val="28"/>
          <w:szCs w:val="28"/>
          <w:lang w:val="uk-UA"/>
        </w:rPr>
        <w:t>№512</w:t>
      </w:r>
    </w:p>
    <w:p w:rsidR="00E2089C" w:rsidRPr="001366CA" w:rsidRDefault="00E2089C" w:rsidP="002B66A0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670"/>
        <w:rPr>
          <w:color w:val="333333"/>
          <w:sz w:val="28"/>
          <w:szCs w:val="28"/>
        </w:rPr>
      </w:pPr>
      <w:proofErr w:type="spellStart"/>
      <w:r w:rsidRPr="001366CA">
        <w:rPr>
          <w:color w:val="333333"/>
          <w:sz w:val="28"/>
          <w:szCs w:val="28"/>
        </w:rPr>
        <w:t>Побудуйте</w:t>
      </w:r>
      <w:proofErr w:type="spellEnd"/>
      <w:r w:rsidRPr="001366CA">
        <w:rPr>
          <w:color w:val="333333"/>
          <w:sz w:val="28"/>
          <w:szCs w:val="28"/>
        </w:rPr>
        <w:t xml:space="preserve"> </w:t>
      </w:r>
      <w:proofErr w:type="spellStart"/>
      <w:r w:rsidRPr="001366CA">
        <w:rPr>
          <w:color w:val="333333"/>
          <w:sz w:val="28"/>
          <w:szCs w:val="28"/>
        </w:rPr>
        <w:t>графік</w:t>
      </w:r>
      <w:proofErr w:type="spellEnd"/>
      <w:r w:rsidRPr="001366CA">
        <w:rPr>
          <w:color w:val="333333"/>
          <w:sz w:val="28"/>
          <w:szCs w:val="28"/>
        </w:rPr>
        <w:t xml:space="preserve"> </w:t>
      </w:r>
      <w:proofErr w:type="spellStart"/>
      <w:r w:rsidRPr="001366CA">
        <w:rPr>
          <w:color w:val="333333"/>
          <w:sz w:val="28"/>
          <w:szCs w:val="28"/>
        </w:rPr>
        <w:t>фун</w:t>
      </w:r>
      <w:r w:rsidR="001366CA">
        <w:rPr>
          <w:color w:val="333333"/>
          <w:sz w:val="28"/>
          <w:szCs w:val="28"/>
        </w:rPr>
        <w:t>кції</w:t>
      </w:r>
      <w:proofErr w:type="spellEnd"/>
      <w:r w:rsidR="001366CA">
        <w:rPr>
          <w:color w:val="333333"/>
          <w:sz w:val="28"/>
          <w:szCs w:val="28"/>
        </w:rPr>
        <w:t xml:space="preserve">, </w:t>
      </w:r>
      <w:proofErr w:type="spellStart"/>
      <w:r w:rsidR="001366CA">
        <w:rPr>
          <w:color w:val="333333"/>
          <w:sz w:val="28"/>
          <w:szCs w:val="28"/>
        </w:rPr>
        <w:t>обґрунтуйте</w:t>
      </w:r>
      <w:proofErr w:type="spellEnd"/>
      <w:r w:rsidR="001366CA">
        <w:rPr>
          <w:color w:val="333333"/>
          <w:sz w:val="28"/>
          <w:szCs w:val="28"/>
        </w:rPr>
        <w:t xml:space="preserve"> </w:t>
      </w:r>
      <w:proofErr w:type="spellStart"/>
      <w:r w:rsidR="001366CA">
        <w:rPr>
          <w:color w:val="333333"/>
          <w:sz w:val="28"/>
          <w:szCs w:val="28"/>
        </w:rPr>
        <w:t>хід</w:t>
      </w:r>
      <w:proofErr w:type="spellEnd"/>
      <w:r w:rsidR="001366CA">
        <w:rPr>
          <w:color w:val="333333"/>
          <w:sz w:val="28"/>
          <w:szCs w:val="28"/>
        </w:rPr>
        <w:t xml:space="preserve"> </w:t>
      </w:r>
      <w:proofErr w:type="spellStart"/>
      <w:r w:rsidR="001366CA">
        <w:rPr>
          <w:color w:val="333333"/>
          <w:sz w:val="28"/>
          <w:szCs w:val="28"/>
        </w:rPr>
        <w:t>міркувань</w:t>
      </w:r>
      <w:proofErr w:type="spellEnd"/>
      <w:r w:rsidR="001366CA">
        <w:rPr>
          <w:color w:val="333333"/>
          <w:sz w:val="28"/>
          <w:szCs w:val="28"/>
        </w:rPr>
        <w:t>: 514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84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b/>
          <w:bCs/>
          <w:color w:val="333333"/>
          <w:sz w:val="28"/>
          <w:szCs w:val="28"/>
        </w:rPr>
        <w:t>VI. </w:t>
      </w:r>
      <w:proofErr w:type="spellStart"/>
      <w:r w:rsidRPr="00E2089C">
        <w:rPr>
          <w:b/>
          <w:bCs/>
          <w:color w:val="333333"/>
          <w:sz w:val="28"/>
          <w:szCs w:val="28"/>
        </w:rPr>
        <w:t>Підсумок</w:t>
      </w:r>
      <w:proofErr w:type="spellEnd"/>
      <w:r w:rsidRPr="00E2089C">
        <w:rPr>
          <w:b/>
          <w:bCs/>
          <w:color w:val="333333"/>
          <w:sz w:val="28"/>
          <w:szCs w:val="28"/>
        </w:rPr>
        <w:t xml:space="preserve"> уроку  </w:t>
      </w:r>
    </w:p>
    <w:p w:rsidR="00E2089C" w:rsidRPr="00E2089C" w:rsidRDefault="002B66A0" w:rsidP="002B66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В</w:t>
      </w:r>
      <w:r>
        <w:rPr>
          <w:color w:val="333333"/>
          <w:sz w:val="28"/>
          <w:szCs w:val="28"/>
        </w:rPr>
        <w:t>права</w:t>
      </w:r>
      <w:r w:rsidR="001366CA">
        <w:rPr>
          <w:color w:val="333333"/>
          <w:sz w:val="28"/>
          <w:szCs w:val="28"/>
        </w:rPr>
        <w:t xml:space="preserve"> «</w:t>
      </w:r>
      <w:proofErr w:type="spellStart"/>
      <w:r w:rsidR="001366CA">
        <w:rPr>
          <w:color w:val="333333"/>
          <w:sz w:val="28"/>
          <w:szCs w:val="28"/>
        </w:rPr>
        <w:t>Незакінчене</w:t>
      </w:r>
      <w:proofErr w:type="spellEnd"/>
      <w:r w:rsidR="00E2089C" w:rsidRPr="00E2089C">
        <w:rPr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color w:val="333333"/>
          <w:sz w:val="28"/>
          <w:szCs w:val="28"/>
        </w:rPr>
        <w:t>речення</w:t>
      </w:r>
      <w:proofErr w:type="spellEnd"/>
      <w:r w:rsidR="00E2089C" w:rsidRPr="00E2089C">
        <w:rPr>
          <w:color w:val="333333"/>
          <w:sz w:val="28"/>
          <w:szCs w:val="28"/>
        </w:rPr>
        <w:t>».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Залежність</w:t>
      </w:r>
      <w:proofErr w:type="spellEnd"/>
      <w:r w:rsidRPr="00E2089C">
        <w:rPr>
          <w:color w:val="333333"/>
          <w:sz w:val="28"/>
          <w:szCs w:val="28"/>
        </w:rPr>
        <w:t xml:space="preserve">, при </w:t>
      </w:r>
      <w:proofErr w:type="spellStart"/>
      <w:r w:rsidRPr="00E2089C">
        <w:rPr>
          <w:color w:val="333333"/>
          <w:sz w:val="28"/>
          <w:szCs w:val="28"/>
        </w:rPr>
        <w:t>якій</w:t>
      </w:r>
      <w:proofErr w:type="spellEnd"/>
      <w:r w:rsidRPr="00E2089C">
        <w:rPr>
          <w:color w:val="333333"/>
          <w:sz w:val="28"/>
          <w:szCs w:val="28"/>
        </w:rPr>
        <w:t xml:space="preserve"> кожному </w:t>
      </w:r>
      <w:proofErr w:type="spellStart"/>
      <w:r w:rsidRPr="00E2089C">
        <w:rPr>
          <w:color w:val="333333"/>
          <w:sz w:val="28"/>
          <w:szCs w:val="28"/>
        </w:rPr>
        <w:t>значенню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змінної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х</w:t>
      </w:r>
      <w:r w:rsidRPr="00E2089C">
        <w:rPr>
          <w:color w:val="333333"/>
          <w:sz w:val="28"/>
          <w:szCs w:val="28"/>
        </w:rPr>
        <w:t xml:space="preserve">, ставиться у </w:t>
      </w:r>
      <w:proofErr w:type="spellStart"/>
      <w:r w:rsidRPr="00E2089C">
        <w:rPr>
          <w:color w:val="333333"/>
          <w:sz w:val="28"/>
          <w:szCs w:val="28"/>
        </w:rPr>
        <w:t>відповідність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єдине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змінної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у </w:t>
      </w:r>
      <w:proofErr w:type="spellStart"/>
      <w:r w:rsidRPr="00E2089C">
        <w:rPr>
          <w:color w:val="333333"/>
          <w:sz w:val="28"/>
          <w:szCs w:val="28"/>
        </w:rPr>
        <w:t>називають</w:t>
      </w:r>
      <w:proofErr w:type="spellEnd"/>
      <w:r w:rsidRPr="00E2089C">
        <w:rPr>
          <w:color w:val="333333"/>
          <w:sz w:val="28"/>
          <w:szCs w:val="28"/>
        </w:rPr>
        <w:t xml:space="preserve">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Незалежну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змінну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ще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називають</w:t>
      </w:r>
      <w:proofErr w:type="spellEnd"/>
      <w:r w:rsidRPr="00E2089C">
        <w:rPr>
          <w:color w:val="333333"/>
          <w:sz w:val="28"/>
          <w:szCs w:val="28"/>
        </w:rPr>
        <w:t xml:space="preserve">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Залежну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змінну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називають</w:t>
      </w:r>
      <w:proofErr w:type="spellEnd"/>
      <w:r w:rsidRPr="00E2089C">
        <w:rPr>
          <w:color w:val="333333"/>
          <w:sz w:val="28"/>
          <w:szCs w:val="28"/>
        </w:rPr>
        <w:t>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Усі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яких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набуває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незалежна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змінна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утворюють</w:t>
      </w:r>
      <w:proofErr w:type="spellEnd"/>
      <w:r w:rsidRPr="00E2089C">
        <w:rPr>
          <w:color w:val="333333"/>
          <w:sz w:val="28"/>
          <w:szCs w:val="28"/>
        </w:rPr>
        <w:t xml:space="preserve">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Усі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яких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набуває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залежна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змінна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утворюють</w:t>
      </w:r>
      <w:proofErr w:type="spellEnd"/>
      <w:r w:rsidRPr="00E2089C">
        <w:rPr>
          <w:color w:val="333333"/>
          <w:sz w:val="28"/>
          <w:szCs w:val="28"/>
        </w:rPr>
        <w:t xml:space="preserve">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Область </w:t>
      </w:r>
      <w:proofErr w:type="spellStart"/>
      <w:r w:rsidRPr="00E2089C">
        <w:rPr>
          <w:color w:val="333333"/>
          <w:sz w:val="28"/>
          <w:szCs w:val="28"/>
        </w:rPr>
        <w:t>визначення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>  </w:t>
      </w:r>
      <w:r w:rsidRPr="00E2089C">
        <w:rPr>
          <w:i/>
          <w:iCs/>
          <w:color w:val="333333"/>
          <w:sz w:val="28"/>
          <w:szCs w:val="28"/>
        </w:rPr>
        <w:t>у</w:t>
      </w:r>
      <w:proofErr w:type="gramEnd"/>
      <w:r w:rsidRPr="00E2089C">
        <w:rPr>
          <w:i/>
          <w:iCs/>
          <w:color w:val="333333"/>
          <w:sz w:val="28"/>
          <w:szCs w:val="28"/>
        </w:rPr>
        <w:t xml:space="preserve"> =</w:t>
      </w:r>
      <w:r w:rsidRPr="001366CA">
        <w:rPr>
          <w:i/>
          <w:iCs/>
          <w:color w:val="333333"/>
          <w:sz w:val="28"/>
          <w:szCs w:val="28"/>
        </w:rPr>
        <w:t>х</w:t>
      </w:r>
      <w:r w:rsidRPr="001366CA">
        <w:rPr>
          <w:i/>
          <w:iCs/>
          <w:color w:val="333333"/>
          <w:sz w:val="28"/>
          <w:szCs w:val="28"/>
          <w:vertAlign w:val="superscript"/>
        </w:rPr>
        <w:t>2 </w:t>
      </w:r>
      <w:r w:rsidRPr="00E2089C">
        <w:rPr>
          <w:i/>
          <w:iCs/>
          <w:color w:val="333333"/>
          <w:sz w:val="14"/>
          <w:szCs w:val="14"/>
          <w:vertAlign w:val="superscript"/>
        </w:rPr>
        <w:t> </w:t>
      </w:r>
      <w:proofErr w:type="spellStart"/>
      <w:r w:rsidRPr="00E2089C">
        <w:rPr>
          <w:color w:val="333333"/>
          <w:sz w:val="28"/>
          <w:szCs w:val="28"/>
        </w:rPr>
        <w:t>складається</w:t>
      </w:r>
      <w:proofErr w:type="spellEnd"/>
      <w:r w:rsidRPr="00E2089C">
        <w:rPr>
          <w:color w:val="333333"/>
          <w:sz w:val="28"/>
          <w:szCs w:val="28"/>
        </w:rPr>
        <w:t xml:space="preserve"> з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Область </w:t>
      </w:r>
      <w:proofErr w:type="spellStart"/>
      <w:r w:rsidRPr="00E2089C">
        <w:rPr>
          <w:color w:val="333333"/>
          <w:sz w:val="28"/>
          <w:szCs w:val="28"/>
        </w:rPr>
        <w:t>значень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цієї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2089C">
        <w:rPr>
          <w:color w:val="333333"/>
          <w:sz w:val="28"/>
          <w:szCs w:val="28"/>
        </w:rPr>
        <w:t>складається</w:t>
      </w:r>
      <w:proofErr w:type="spellEnd"/>
      <w:r w:rsidRPr="00E2089C">
        <w:rPr>
          <w:color w:val="333333"/>
          <w:sz w:val="28"/>
          <w:szCs w:val="28"/>
        </w:rPr>
        <w:t xml:space="preserve">  </w:t>
      </w:r>
      <w:proofErr w:type="spellStart"/>
      <w:r w:rsidRPr="00E2089C">
        <w:rPr>
          <w:color w:val="333333"/>
          <w:sz w:val="28"/>
          <w:szCs w:val="28"/>
        </w:rPr>
        <w:t>лише</w:t>
      </w:r>
      <w:proofErr w:type="spellEnd"/>
      <w:proofErr w:type="gramEnd"/>
      <w:r w:rsidRPr="00E2089C">
        <w:rPr>
          <w:color w:val="333333"/>
          <w:sz w:val="28"/>
          <w:szCs w:val="28"/>
        </w:rPr>
        <w:t xml:space="preserve"> з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Графіком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i/>
          <w:iCs/>
          <w:color w:val="333333"/>
          <w:sz w:val="28"/>
          <w:szCs w:val="28"/>
        </w:rPr>
        <w:t>у =</w:t>
      </w:r>
      <w:r w:rsidRPr="001366CA">
        <w:rPr>
          <w:i/>
          <w:iCs/>
          <w:color w:val="333333"/>
          <w:sz w:val="28"/>
          <w:szCs w:val="28"/>
        </w:rPr>
        <w:t>х</w:t>
      </w:r>
      <w:proofErr w:type="gramStart"/>
      <w:r w:rsidRPr="001366CA">
        <w:rPr>
          <w:i/>
          <w:iCs/>
          <w:color w:val="333333"/>
          <w:sz w:val="28"/>
          <w:szCs w:val="28"/>
          <w:vertAlign w:val="superscript"/>
        </w:rPr>
        <w:t>2 </w:t>
      </w:r>
      <w:r w:rsidRPr="00E2089C">
        <w:rPr>
          <w:i/>
          <w:iCs/>
          <w:color w:val="333333"/>
          <w:sz w:val="28"/>
          <w:szCs w:val="28"/>
        </w:rPr>
        <w:t> </w:t>
      </w:r>
      <w:r w:rsidRPr="00E2089C">
        <w:rPr>
          <w:color w:val="333333"/>
          <w:sz w:val="28"/>
          <w:szCs w:val="28"/>
        </w:rPr>
        <w:t>є</w:t>
      </w:r>
      <w:proofErr w:type="gramEnd"/>
      <w:r w:rsidRPr="00E2089C">
        <w:rPr>
          <w:color w:val="333333"/>
          <w:sz w:val="28"/>
          <w:szCs w:val="28"/>
        </w:rPr>
        <w:t xml:space="preserve">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667" w:right="284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Вершина </w:t>
      </w:r>
      <w:proofErr w:type="spellStart"/>
      <w:r w:rsidRPr="00E2089C">
        <w:rPr>
          <w:color w:val="333333"/>
          <w:sz w:val="28"/>
          <w:szCs w:val="28"/>
        </w:rPr>
        <w:t>параболи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знаходиться</w:t>
      </w:r>
      <w:proofErr w:type="spellEnd"/>
      <w:r w:rsidRPr="00E2089C">
        <w:rPr>
          <w:color w:val="333333"/>
          <w:sz w:val="28"/>
          <w:szCs w:val="28"/>
        </w:rPr>
        <w:t xml:space="preserve"> у </w:t>
      </w:r>
      <w:proofErr w:type="spellStart"/>
      <w:r w:rsidRPr="00E2089C">
        <w:rPr>
          <w:color w:val="333333"/>
          <w:sz w:val="28"/>
          <w:szCs w:val="28"/>
        </w:rPr>
        <w:t>точці</w:t>
      </w:r>
      <w:proofErr w:type="spellEnd"/>
      <w:r w:rsidRPr="00E2089C">
        <w:rPr>
          <w:color w:val="333333"/>
          <w:sz w:val="28"/>
          <w:szCs w:val="28"/>
        </w:rPr>
        <w:t xml:space="preserve">, </w:t>
      </w:r>
      <w:proofErr w:type="spellStart"/>
      <w:r w:rsidRPr="00E2089C">
        <w:rPr>
          <w:color w:val="333333"/>
          <w:sz w:val="28"/>
          <w:szCs w:val="28"/>
        </w:rPr>
        <w:t>що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має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координати</w:t>
      </w:r>
      <w:proofErr w:type="spellEnd"/>
      <w:r w:rsidRPr="00E2089C">
        <w:rPr>
          <w:color w:val="333333"/>
          <w:sz w:val="28"/>
          <w:szCs w:val="28"/>
        </w:rPr>
        <w:t xml:space="preserve"> …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714" w:right="284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> </w:t>
      </w:r>
      <w:proofErr w:type="spellStart"/>
      <w:r w:rsidRPr="00E2089C">
        <w:rPr>
          <w:color w:val="333333"/>
          <w:sz w:val="28"/>
          <w:szCs w:val="28"/>
        </w:rPr>
        <w:t>Протилежним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значенням</w:t>
      </w:r>
      <w:proofErr w:type="spellEnd"/>
      <w:r w:rsidRPr="00E2089C">
        <w:rPr>
          <w:color w:val="333333"/>
          <w:sz w:val="28"/>
          <w:szCs w:val="28"/>
        </w:rPr>
        <w:t xml:space="preserve"> аргументу </w:t>
      </w:r>
      <w:proofErr w:type="spellStart"/>
      <w:r w:rsidRPr="00E2089C">
        <w:rPr>
          <w:color w:val="333333"/>
          <w:sz w:val="28"/>
          <w:szCs w:val="28"/>
        </w:rPr>
        <w:t>відповідає</w:t>
      </w:r>
      <w:proofErr w:type="spellEnd"/>
      <w:r w:rsidRPr="00E2089C">
        <w:rPr>
          <w:color w:val="333333"/>
          <w:sz w:val="28"/>
          <w:szCs w:val="28"/>
        </w:rPr>
        <w:t xml:space="preserve"> … </w:t>
      </w:r>
      <w:proofErr w:type="spellStart"/>
      <w:r w:rsidRPr="00E2089C">
        <w:rPr>
          <w:color w:val="333333"/>
          <w:sz w:val="28"/>
          <w:szCs w:val="28"/>
        </w:rPr>
        <w:t>значення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функції</w:t>
      </w:r>
      <w:proofErr w:type="spellEnd"/>
      <w:r w:rsidRPr="00E2089C">
        <w:rPr>
          <w:color w:val="333333"/>
          <w:sz w:val="28"/>
          <w:szCs w:val="28"/>
        </w:rPr>
        <w:t>.</w:t>
      </w:r>
    </w:p>
    <w:p w:rsidR="00E2089C" w:rsidRPr="00E2089C" w:rsidRDefault="00E2089C" w:rsidP="002B66A0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714" w:right="284"/>
        <w:jc w:val="both"/>
        <w:rPr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 Для того, </w:t>
      </w:r>
      <w:proofErr w:type="spellStart"/>
      <w:r w:rsidRPr="00E2089C">
        <w:rPr>
          <w:color w:val="333333"/>
          <w:sz w:val="28"/>
          <w:szCs w:val="28"/>
        </w:rPr>
        <w:t>щоб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розв’язати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рівняння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графічним</w:t>
      </w:r>
      <w:proofErr w:type="spellEnd"/>
      <w:r w:rsidRPr="00E2089C">
        <w:rPr>
          <w:color w:val="333333"/>
          <w:sz w:val="28"/>
          <w:szCs w:val="28"/>
        </w:rPr>
        <w:t xml:space="preserve"> способом </w:t>
      </w:r>
      <w:proofErr w:type="spellStart"/>
      <w:r w:rsidRPr="00E2089C">
        <w:rPr>
          <w:color w:val="333333"/>
          <w:sz w:val="28"/>
          <w:szCs w:val="28"/>
        </w:rPr>
        <w:t>необхідно</w:t>
      </w:r>
      <w:proofErr w:type="spellEnd"/>
      <w:r w:rsidRPr="00E2089C">
        <w:rPr>
          <w:color w:val="333333"/>
          <w:sz w:val="28"/>
          <w:szCs w:val="28"/>
        </w:rPr>
        <w:t>....</w:t>
      </w:r>
    </w:p>
    <w:p w:rsidR="00E2089C" w:rsidRPr="00E2089C" w:rsidRDefault="00356D8D" w:rsidP="002B66A0">
      <w:pPr>
        <w:widowControl/>
        <w:shd w:val="clear" w:color="auto" w:fill="FFFFFF"/>
        <w:autoSpaceDE/>
        <w:autoSpaceDN/>
        <w:adjustRightInd/>
        <w:ind w:right="281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V</w:t>
      </w:r>
      <w:bookmarkStart w:id="2" w:name="_GoBack"/>
      <w:bookmarkEnd w:id="2"/>
      <w:r w:rsidR="00E2089C" w:rsidRPr="00E2089C">
        <w:rPr>
          <w:b/>
          <w:bCs/>
          <w:color w:val="333333"/>
          <w:sz w:val="28"/>
          <w:szCs w:val="28"/>
        </w:rPr>
        <w:t xml:space="preserve">II. </w:t>
      </w:r>
      <w:proofErr w:type="spellStart"/>
      <w:r w:rsidR="00E2089C" w:rsidRPr="00E2089C">
        <w:rPr>
          <w:b/>
          <w:bCs/>
          <w:color w:val="333333"/>
          <w:sz w:val="28"/>
          <w:szCs w:val="28"/>
        </w:rPr>
        <w:t>Домашнє</w:t>
      </w:r>
      <w:proofErr w:type="spellEnd"/>
      <w:r w:rsidR="00E2089C" w:rsidRPr="00E208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E2089C" w:rsidRPr="00E2089C">
        <w:rPr>
          <w:b/>
          <w:bCs/>
          <w:color w:val="333333"/>
          <w:sz w:val="28"/>
          <w:szCs w:val="28"/>
        </w:rPr>
        <w:t>завдання</w:t>
      </w:r>
      <w:proofErr w:type="spellEnd"/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2089C">
        <w:rPr>
          <w:color w:val="333333"/>
          <w:sz w:val="28"/>
          <w:szCs w:val="28"/>
        </w:rPr>
        <w:t>Опрацювати</w:t>
      </w:r>
      <w:proofErr w:type="spellEnd"/>
      <w:r w:rsidRPr="00E2089C">
        <w:rPr>
          <w:color w:val="333333"/>
          <w:sz w:val="28"/>
          <w:szCs w:val="28"/>
        </w:rPr>
        <w:t> </w:t>
      </w:r>
      <w:r w:rsidRPr="00E2089C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133350" cy="190500"/>
            <wp:effectExtent l="0" t="0" r="0" b="0"/>
            <wp:docPr id="10" name="Рисунок 10" descr="https://naurok.com.ua/uploads/files/47755/16788/17068_html/images/y-x2-1-funkciya-u-x2-docx.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naurok.com.ua/uploads/files/47755/16788/17068_html/images/y-x2-1-funkciya-u-x2-docx.02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9C">
        <w:rPr>
          <w:color w:val="333333"/>
          <w:sz w:val="28"/>
          <w:szCs w:val="28"/>
        </w:rPr>
        <w:t xml:space="preserve">13, </w:t>
      </w:r>
      <w:proofErr w:type="spellStart"/>
      <w:r w:rsidRPr="00E2089C">
        <w:rPr>
          <w:color w:val="333333"/>
          <w:sz w:val="28"/>
          <w:szCs w:val="28"/>
        </w:rPr>
        <w:t>розв’язати</w:t>
      </w:r>
      <w:proofErr w:type="spellEnd"/>
      <w:r w:rsidRPr="00E2089C">
        <w:rPr>
          <w:color w:val="333333"/>
          <w:sz w:val="28"/>
          <w:szCs w:val="28"/>
        </w:rPr>
        <w:t>:</w:t>
      </w:r>
    </w:p>
    <w:p w:rsidR="00E2089C" w:rsidRPr="00E2089C" w:rsidRDefault="00E2089C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 № 503, № 507, № 509 – </w:t>
      </w:r>
      <w:proofErr w:type="spellStart"/>
      <w:r w:rsidRPr="00E2089C">
        <w:rPr>
          <w:color w:val="333333"/>
          <w:sz w:val="28"/>
          <w:szCs w:val="28"/>
        </w:rPr>
        <w:t>початковий</w:t>
      </w:r>
      <w:proofErr w:type="spellEnd"/>
      <w:r w:rsidRPr="00E2089C">
        <w:rPr>
          <w:color w:val="333333"/>
          <w:sz w:val="28"/>
          <w:szCs w:val="28"/>
        </w:rPr>
        <w:t xml:space="preserve"> і </w:t>
      </w:r>
      <w:proofErr w:type="spellStart"/>
      <w:r w:rsidRPr="00E2089C">
        <w:rPr>
          <w:color w:val="333333"/>
          <w:sz w:val="28"/>
          <w:szCs w:val="28"/>
        </w:rPr>
        <w:t>середній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навчальних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досягнень</w:t>
      </w:r>
      <w:proofErr w:type="spellEnd"/>
      <w:r w:rsidRPr="00E2089C">
        <w:rPr>
          <w:color w:val="333333"/>
          <w:sz w:val="28"/>
          <w:szCs w:val="28"/>
        </w:rPr>
        <w:t>;</w:t>
      </w:r>
    </w:p>
    <w:p w:rsidR="00E2089C" w:rsidRDefault="00E2089C" w:rsidP="002B66A0">
      <w:pPr>
        <w:widowControl/>
        <w:shd w:val="clear" w:color="auto" w:fill="FFFFFF"/>
        <w:autoSpaceDE/>
        <w:autoSpaceDN/>
        <w:adjustRightInd/>
        <w:ind w:right="284" w:firstLine="709"/>
        <w:jc w:val="both"/>
        <w:rPr>
          <w:sz w:val="28"/>
          <w:szCs w:val="28"/>
        </w:rPr>
      </w:pPr>
      <w:r w:rsidRPr="00E2089C">
        <w:rPr>
          <w:color w:val="333333"/>
          <w:sz w:val="28"/>
          <w:szCs w:val="28"/>
        </w:rPr>
        <w:t xml:space="preserve">№ 513, № 515– </w:t>
      </w:r>
      <w:proofErr w:type="spellStart"/>
      <w:r w:rsidRPr="00E2089C">
        <w:rPr>
          <w:color w:val="333333"/>
          <w:sz w:val="28"/>
          <w:szCs w:val="28"/>
        </w:rPr>
        <w:t>достатній</w:t>
      </w:r>
      <w:proofErr w:type="spellEnd"/>
      <w:r w:rsidRPr="00E2089C">
        <w:rPr>
          <w:color w:val="333333"/>
          <w:sz w:val="28"/>
          <w:szCs w:val="28"/>
        </w:rPr>
        <w:t xml:space="preserve"> та </w:t>
      </w:r>
      <w:proofErr w:type="spellStart"/>
      <w:r w:rsidRPr="00E2089C">
        <w:rPr>
          <w:color w:val="333333"/>
          <w:sz w:val="28"/>
          <w:szCs w:val="28"/>
        </w:rPr>
        <w:t>високий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рівні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навчальних</w:t>
      </w:r>
      <w:proofErr w:type="spellEnd"/>
      <w:r w:rsidRPr="00E2089C">
        <w:rPr>
          <w:color w:val="333333"/>
          <w:sz w:val="28"/>
          <w:szCs w:val="28"/>
        </w:rPr>
        <w:t xml:space="preserve"> </w:t>
      </w:r>
      <w:proofErr w:type="spellStart"/>
      <w:r w:rsidRPr="00E2089C">
        <w:rPr>
          <w:color w:val="333333"/>
          <w:sz w:val="28"/>
          <w:szCs w:val="28"/>
        </w:rPr>
        <w:t>досягнень</w:t>
      </w:r>
      <w:proofErr w:type="spellEnd"/>
      <w:r w:rsidRPr="00E2089C">
        <w:rPr>
          <w:color w:val="333333"/>
          <w:sz w:val="28"/>
          <w:szCs w:val="28"/>
        </w:rPr>
        <w:t>.</w:t>
      </w:r>
    </w:p>
    <w:sectPr w:rsidR="00E2089C" w:rsidSect="0061262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BCA"/>
    <w:multiLevelType w:val="hybridMultilevel"/>
    <w:tmpl w:val="C57254BA"/>
    <w:lvl w:ilvl="0" w:tplc="6750F14C">
      <w:start w:val="1"/>
      <w:numFmt w:val="decimal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1FE"/>
    <w:multiLevelType w:val="hybridMultilevel"/>
    <w:tmpl w:val="89CE4712"/>
    <w:lvl w:ilvl="0" w:tplc="BEEC00E2">
      <w:start w:val="1"/>
      <w:numFmt w:val="decimal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700"/>
    <w:multiLevelType w:val="hybridMultilevel"/>
    <w:tmpl w:val="40E28C84"/>
    <w:lvl w:ilvl="0" w:tplc="BEEC00E2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7A2"/>
    <w:multiLevelType w:val="multilevel"/>
    <w:tmpl w:val="A48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E33C2"/>
    <w:multiLevelType w:val="hybridMultilevel"/>
    <w:tmpl w:val="D48A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49ED"/>
    <w:multiLevelType w:val="multilevel"/>
    <w:tmpl w:val="97EE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D3FB2"/>
    <w:multiLevelType w:val="multilevel"/>
    <w:tmpl w:val="A672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60BCE"/>
    <w:multiLevelType w:val="hybridMultilevel"/>
    <w:tmpl w:val="B8EEF844"/>
    <w:lvl w:ilvl="0" w:tplc="BEEC00E2">
      <w:start w:val="1"/>
      <w:numFmt w:val="decimal"/>
      <w:lvlText w:val="%1."/>
      <w:lvlJc w:val="left"/>
      <w:pPr>
        <w:ind w:left="1065" w:hanging="70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430"/>
    <w:multiLevelType w:val="multilevel"/>
    <w:tmpl w:val="FDD0B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64B5E"/>
    <w:multiLevelType w:val="multilevel"/>
    <w:tmpl w:val="423A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8521C"/>
    <w:multiLevelType w:val="hybridMultilevel"/>
    <w:tmpl w:val="41327F2C"/>
    <w:lvl w:ilvl="0" w:tplc="F8AC78F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F92FF6"/>
    <w:multiLevelType w:val="multilevel"/>
    <w:tmpl w:val="353A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E0D11"/>
    <w:multiLevelType w:val="multilevel"/>
    <w:tmpl w:val="EF9CE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E0E88"/>
    <w:multiLevelType w:val="hybridMultilevel"/>
    <w:tmpl w:val="2DB04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E3D20"/>
    <w:multiLevelType w:val="multilevel"/>
    <w:tmpl w:val="4F5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E7747C"/>
    <w:multiLevelType w:val="multilevel"/>
    <w:tmpl w:val="347E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A7C33"/>
    <w:multiLevelType w:val="multilevel"/>
    <w:tmpl w:val="19C8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2583C"/>
    <w:multiLevelType w:val="multilevel"/>
    <w:tmpl w:val="6AE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244F40"/>
    <w:multiLevelType w:val="multilevel"/>
    <w:tmpl w:val="38BC0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64DC0"/>
    <w:multiLevelType w:val="multilevel"/>
    <w:tmpl w:val="29D05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196D21"/>
    <w:multiLevelType w:val="hybridMultilevel"/>
    <w:tmpl w:val="BBF2A1FC"/>
    <w:lvl w:ilvl="0" w:tplc="6750F14C">
      <w:start w:val="1"/>
      <w:numFmt w:val="decimal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51F1"/>
    <w:multiLevelType w:val="hybridMultilevel"/>
    <w:tmpl w:val="731EC7EC"/>
    <w:lvl w:ilvl="0" w:tplc="F8AC78F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EE0205"/>
    <w:multiLevelType w:val="hybridMultilevel"/>
    <w:tmpl w:val="66BA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54DCF"/>
    <w:multiLevelType w:val="hybridMultilevel"/>
    <w:tmpl w:val="98F22A9C"/>
    <w:lvl w:ilvl="0" w:tplc="99C6E1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1506"/>
    <w:multiLevelType w:val="hybridMultilevel"/>
    <w:tmpl w:val="03B458B8"/>
    <w:lvl w:ilvl="0" w:tplc="F8AC78F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034A1C"/>
    <w:multiLevelType w:val="multilevel"/>
    <w:tmpl w:val="C7989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43D16"/>
    <w:multiLevelType w:val="multilevel"/>
    <w:tmpl w:val="7F824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F3297"/>
    <w:multiLevelType w:val="hybridMultilevel"/>
    <w:tmpl w:val="19F672A8"/>
    <w:lvl w:ilvl="0" w:tplc="BEEC00E2">
      <w:start w:val="1"/>
      <w:numFmt w:val="decimal"/>
      <w:lvlText w:val="%1."/>
      <w:lvlJc w:val="left"/>
      <w:pPr>
        <w:ind w:left="1065" w:hanging="70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0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9"/>
  </w:num>
  <w:num w:numId="18">
    <w:abstractNumId w:val="19"/>
  </w:num>
  <w:num w:numId="19">
    <w:abstractNumId w:val="26"/>
  </w:num>
  <w:num w:numId="20">
    <w:abstractNumId w:val="25"/>
  </w:num>
  <w:num w:numId="21">
    <w:abstractNumId w:val="11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6"/>
  </w:num>
  <w:num w:numId="27">
    <w:abstractNumId w:val="18"/>
  </w:num>
  <w:num w:numId="28">
    <w:abstractNumId w:val="5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8"/>
    <w:rsid w:val="001366CA"/>
    <w:rsid w:val="002B66A0"/>
    <w:rsid w:val="002E59B5"/>
    <w:rsid w:val="00331548"/>
    <w:rsid w:val="00356D8D"/>
    <w:rsid w:val="003D217E"/>
    <w:rsid w:val="00417A89"/>
    <w:rsid w:val="00457D44"/>
    <w:rsid w:val="00532649"/>
    <w:rsid w:val="00612626"/>
    <w:rsid w:val="007D4484"/>
    <w:rsid w:val="008C5A82"/>
    <w:rsid w:val="008E0671"/>
    <w:rsid w:val="009860B8"/>
    <w:rsid w:val="009A6543"/>
    <w:rsid w:val="00C61406"/>
    <w:rsid w:val="00D84EC9"/>
    <w:rsid w:val="00E2089C"/>
    <w:rsid w:val="00EB65DC"/>
    <w:rsid w:val="00EC43EE"/>
    <w:rsid w:val="00F11E67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719"/>
  <w15:chartTrackingRefBased/>
  <w15:docId w15:val="{E42DBEE8-3828-4C9D-A291-B90E6B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08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089C"/>
    <w:rPr>
      <w:b/>
      <w:bCs/>
    </w:rPr>
  </w:style>
  <w:style w:type="character" w:styleId="a6">
    <w:name w:val="Emphasis"/>
    <w:basedOn w:val="a0"/>
    <w:uiPriority w:val="20"/>
    <w:qFormat/>
    <w:rsid w:val="00E208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1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20.pn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FF4D-9582-4DAE-B128-64635B84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2019-01-12T16:51:00Z</cp:lastPrinted>
  <dcterms:created xsi:type="dcterms:W3CDTF">2019-01-05T09:34:00Z</dcterms:created>
  <dcterms:modified xsi:type="dcterms:W3CDTF">2019-07-04T07:52:00Z</dcterms:modified>
</cp:coreProperties>
</file>